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656" w14:textId="77777777" w:rsidR="00251BBC" w:rsidRPr="00BC062C" w:rsidRDefault="00251BBC" w:rsidP="00251BBC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BC062C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MATERIAŁ PRASOWY</w:t>
      </w:r>
    </w:p>
    <w:p w14:paraId="0B69DA66" w14:textId="77777777" w:rsidR="00957FE1" w:rsidRPr="00BC062C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02AD769" w14:textId="63F4BE31" w:rsidR="00952CBC" w:rsidRPr="00952CBC" w:rsidRDefault="00952CBC" w:rsidP="00952CBC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52CBC">
        <w:rPr>
          <w:rFonts w:ascii="Calibri" w:hAnsi="Calibri" w:cs="Calibri"/>
          <w:b/>
          <w:bCs/>
          <w:sz w:val="28"/>
          <w:szCs w:val="28"/>
        </w:rPr>
        <w:t>Colonnade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52CBC">
        <w:rPr>
          <w:rFonts w:ascii="Calibri" w:hAnsi="Calibri" w:cs="Calibri"/>
          <w:b/>
          <w:bCs/>
          <w:sz w:val="28"/>
          <w:szCs w:val="28"/>
        </w:rPr>
        <w:t>wprowadza na polski rynek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52CBC">
        <w:rPr>
          <w:rFonts w:ascii="Calibri" w:hAnsi="Calibri" w:cs="Calibri"/>
          <w:b/>
          <w:bCs/>
          <w:sz w:val="28"/>
          <w:szCs w:val="28"/>
        </w:rPr>
        <w:t xml:space="preserve">ubezpieczenie </w:t>
      </w:r>
      <w:r w:rsidR="009B0A69" w:rsidRPr="009B0A69">
        <w:rPr>
          <w:rFonts w:ascii="Calibri" w:hAnsi="Calibri" w:cs="Calibri"/>
          <w:b/>
          <w:bCs/>
          <w:sz w:val="28"/>
          <w:szCs w:val="28"/>
        </w:rPr>
        <w:t xml:space="preserve">Event </w:t>
      </w:r>
      <w:proofErr w:type="spellStart"/>
      <w:r w:rsidR="009B0A69" w:rsidRPr="009B0A69">
        <w:rPr>
          <w:rFonts w:ascii="Calibri" w:hAnsi="Calibri" w:cs="Calibri"/>
          <w:b/>
          <w:bCs/>
          <w:sz w:val="28"/>
          <w:szCs w:val="28"/>
        </w:rPr>
        <w:t>Protec</w:t>
      </w:r>
      <w:r w:rsidR="000E4D74">
        <w:rPr>
          <w:rFonts w:ascii="Calibri" w:hAnsi="Calibri" w:cs="Calibri"/>
          <w:b/>
          <w:bCs/>
          <w:sz w:val="28"/>
          <w:szCs w:val="28"/>
        </w:rPr>
        <w:t>t</w:t>
      </w:r>
      <w:proofErr w:type="spellEnd"/>
    </w:p>
    <w:p w14:paraId="5B2BE04C" w14:textId="175B81FA" w:rsidR="00952CBC" w:rsidRPr="00B249BF" w:rsidRDefault="00952CBC" w:rsidP="00D45B55">
      <w:pPr>
        <w:jc w:val="both"/>
        <w:rPr>
          <w:rFonts w:ascii="Calibri" w:hAnsi="Calibri" w:cs="Calibri"/>
          <w:b/>
          <w:bCs/>
        </w:rPr>
      </w:pPr>
      <w:r w:rsidRPr="00B249BF">
        <w:rPr>
          <w:rFonts w:ascii="Calibri" w:hAnsi="Calibri" w:cs="Calibri"/>
          <w:b/>
          <w:bCs/>
        </w:rPr>
        <w:t xml:space="preserve">Polski oddział Colonnade </w:t>
      </w:r>
      <w:proofErr w:type="spellStart"/>
      <w:r w:rsidRPr="00B249BF">
        <w:rPr>
          <w:rFonts w:ascii="Calibri" w:hAnsi="Calibri" w:cs="Calibri"/>
          <w:b/>
          <w:bCs/>
        </w:rPr>
        <w:t>Insurance</w:t>
      </w:r>
      <w:proofErr w:type="spellEnd"/>
      <w:r w:rsidRPr="00B249BF">
        <w:rPr>
          <w:rFonts w:ascii="Calibri" w:hAnsi="Calibri" w:cs="Calibri"/>
          <w:b/>
          <w:bCs/>
        </w:rPr>
        <w:t xml:space="preserve"> S.A. jako </w:t>
      </w:r>
      <w:r w:rsidR="00A04A5E">
        <w:rPr>
          <w:rFonts w:ascii="Calibri" w:hAnsi="Calibri" w:cs="Calibri"/>
          <w:b/>
          <w:bCs/>
        </w:rPr>
        <w:t>pierwszy ubezpieczyciel</w:t>
      </w:r>
      <w:r w:rsidR="00A04A5E" w:rsidRPr="00B249BF">
        <w:rPr>
          <w:rFonts w:ascii="Calibri" w:hAnsi="Calibri" w:cs="Calibri"/>
          <w:b/>
          <w:bCs/>
        </w:rPr>
        <w:t xml:space="preserve"> </w:t>
      </w:r>
      <w:r w:rsidRPr="00B249BF">
        <w:rPr>
          <w:rFonts w:ascii="Calibri" w:hAnsi="Calibri" w:cs="Calibri"/>
          <w:b/>
          <w:bCs/>
        </w:rPr>
        <w:t>wprowadza</w:t>
      </w:r>
      <w:r w:rsidR="00A04A5E">
        <w:rPr>
          <w:rFonts w:ascii="Calibri" w:hAnsi="Calibri" w:cs="Calibri"/>
          <w:b/>
          <w:bCs/>
        </w:rPr>
        <w:t xml:space="preserve"> na krajowy rynek</w:t>
      </w:r>
      <w:r w:rsidRPr="00B249BF">
        <w:rPr>
          <w:rFonts w:ascii="Calibri" w:hAnsi="Calibri" w:cs="Calibri"/>
          <w:b/>
          <w:bCs/>
        </w:rPr>
        <w:t xml:space="preserve"> nowe ubezpieczenie o nazwie Event </w:t>
      </w:r>
      <w:proofErr w:type="spellStart"/>
      <w:r w:rsidR="009B0A69">
        <w:rPr>
          <w:rFonts w:ascii="Calibri" w:hAnsi="Calibri" w:cs="Calibri"/>
          <w:b/>
          <w:bCs/>
        </w:rPr>
        <w:t>Protect</w:t>
      </w:r>
      <w:proofErr w:type="spellEnd"/>
      <w:r w:rsidRPr="00B249BF">
        <w:rPr>
          <w:rFonts w:ascii="Calibri" w:hAnsi="Calibri" w:cs="Calibri"/>
          <w:b/>
          <w:bCs/>
        </w:rPr>
        <w:t>, pozwalając</w:t>
      </w:r>
      <w:r w:rsidR="00ED48AF">
        <w:rPr>
          <w:rFonts w:ascii="Calibri" w:hAnsi="Calibri" w:cs="Calibri"/>
          <w:b/>
          <w:bCs/>
        </w:rPr>
        <w:t xml:space="preserve"> </w:t>
      </w:r>
      <w:r w:rsidRPr="00B249BF">
        <w:rPr>
          <w:rFonts w:ascii="Calibri" w:hAnsi="Calibri" w:cs="Calibri"/>
          <w:b/>
          <w:bCs/>
        </w:rPr>
        <w:t>organizatorom imprez zabezpieczyć się przed ryzykiem odwołania wydarzenia</w:t>
      </w:r>
      <w:r w:rsidR="00C26D88">
        <w:rPr>
          <w:rFonts w:ascii="Calibri" w:hAnsi="Calibri" w:cs="Calibri"/>
          <w:b/>
          <w:bCs/>
        </w:rPr>
        <w:t xml:space="preserve"> </w:t>
      </w:r>
      <w:r w:rsidR="00C26D88" w:rsidRPr="00C26D88">
        <w:rPr>
          <w:rFonts w:ascii="Calibri" w:hAnsi="Calibri" w:cs="Calibri"/>
          <w:b/>
          <w:bCs/>
        </w:rPr>
        <w:t>z powodów pozostających poza</w:t>
      </w:r>
      <w:r w:rsidR="00FE3361">
        <w:rPr>
          <w:rFonts w:ascii="Calibri" w:hAnsi="Calibri" w:cs="Calibri"/>
          <w:b/>
          <w:bCs/>
        </w:rPr>
        <w:t xml:space="preserve"> ich</w:t>
      </w:r>
      <w:r w:rsidR="00C26D88" w:rsidRPr="00C26D88">
        <w:rPr>
          <w:rFonts w:ascii="Calibri" w:hAnsi="Calibri" w:cs="Calibri"/>
          <w:b/>
          <w:bCs/>
        </w:rPr>
        <w:t xml:space="preserve"> kontrolą.</w:t>
      </w:r>
      <w:r w:rsidR="00C26D88">
        <w:rPr>
          <w:rFonts w:ascii="Calibri" w:hAnsi="Calibri" w:cs="Calibri"/>
          <w:b/>
          <w:bCs/>
        </w:rPr>
        <w:t xml:space="preserve"> </w:t>
      </w:r>
      <w:r w:rsidRPr="00B249BF">
        <w:rPr>
          <w:rFonts w:ascii="Calibri" w:hAnsi="Calibri" w:cs="Calibri"/>
          <w:b/>
          <w:bCs/>
        </w:rPr>
        <w:t>Do tej pory firmy musiały korzystać z ubezpieczeń oferowanych przez zagraniczne podmioty.</w:t>
      </w:r>
    </w:p>
    <w:p w14:paraId="52B596F4" w14:textId="51782DBE" w:rsidR="00B249BF" w:rsidRPr="00324834" w:rsidRDefault="001A2377" w:rsidP="00B249B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Dla kogo przeznaczony jest </w:t>
      </w:r>
      <w:r w:rsidR="00A90F58">
        <w:rPr>
          <w:rFonts w:ascii="Calibri" w:hAnsi="Calibri" w:cs="Calibri"/>
          <w:b/>
          <w:bCs/>
        </w:rPr>
        <w:t xml:space="preserve">Event </w:t>
      </w:r>
      <w:proofErr w:type="spellStart"/>
      <w:r w:rsidR="00A90F58">
        <w:rPr>
          <w:rFonts w:ascii="Calibri" w:hAnsi="Calibri" w:cs="Calibri"/>
          <w:b/>
          <w:bCs/>
        </w:rPr>
        <w:t>Protec</w:t>
      </w:r>
      <w:r w:rsidR="00ED48AF">
        <w:rPr>
          <w:rFonts w:ascii="Calibri" w:hAnsi="Calibri" w:cs="Calibri"/>
          <w:b/>
          <w:bCs/>
        </w:rPr>
        <w:t>t</w:t>
      </w:r>
      <w:proofErr w:type="spellEnd"/>
      <w:r w:rsidR="00A90F58">
        <w:rPr>
          <w:rFonts w:ascii="Calibri" w:hAnsi="Calibri" w:cs="Calibri"/>
          <w:b/>
          <w:bCs/>
        </w:rPr>
        <w:t>?</w:t>
      </w:r>
    </w:p>
    <w:p w14:paraId="400EDCEC" w14:textId="77777777" w:rsidR="00E31D22" w:rsidRDefault="00B92B29" w:rsidP="00E31D22">
      <w:pPr>
        <w:spacing w:after="0" w:line="240" w:lineRule="auto"/>
        <w:rPr>
          <w:rFonts w:ascii="Calibri" w:hAnsi="Calibri" w:cs="Calibri"/>
        </w:rPr>
      </w:pPr>
      <w:r w:rsidRPr="00B92B29">
        <w:rPr>
          <w:rFonts w:ascii="Calibri" w:hAnsi="Calibri" w:cs="Calibri"/>
        </w:rPr>
        <w:t xml:space="preserve">Ubezpieczenie </w:t>
      </w:r>
      <w:r w:rsidR="009B0A69" w:rsidRPr="009B0A69">
        <w:rPr>
          <w:rFonts w:ascii="Calibri" w:hAnsi="Calibri" w:cs="Calibri"/>
        </w:rPr>
        <w:t xml:space="preserve">Event </w:t>
      </w:r>
      <w:proofErr w:type="spellStart"/>
      <w:r w:rsidR="009B0A69" w:rsidRPr="009B0A69">
        <w:rPr>
          <w:rFonts w:ascii="Calibri" w:hAnsi="Calibri" w:cs="Calibri"/>
        </w:rPr>
        <w:t>Protect</w:t>
      </w:r>
      <w:proofErr w:type="spellEnd"/>
      <w:r w:rsidRPr="00B92B29">
        <w:rPr>
          <w:rFonts w:ascii="Calibri" w:hAnsi="Calibri" w:cs="Calibri"/>
        </w:rPr>
        <w:t xml:space="preserve"> stanowi innowacyjne rozwiązanie na polskim rynku, umożliwiając firmom i organizatorom imprez zabezpieczenie się przed ryzykiem odwołania wydarzenia z powodu </w:t>
      </w:r>
    </w:p>
    <w:p w14:paraId="37C18DCC" w14:textId="7DAC007A" w:rsidR="00A462F8" w:rsidRPr="008A796B" w:rsidRDefault="00E31D22" w:rsidP="008A79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 w:cs="Calibri"/>
        </w:rPr>
        <w:t xml:space="preserve">nieprzewidzianych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2B29" w:rsidRPr="00B92B29">
        <w:rPr>
          <w:rFonts w:ascii="Calibri" w:hAnsi="Calibri" w:cs="Calibri"/>
        </w:rPr>
        <w:t>okoliczności.</w:t>
      </w:r>
      <w:r w:rsidR="00D33C15">
        <w:rPr>
          <w:rFonts w:ascii="Calibri" w:hAnsi="Calibri" w:cs="Calibri"/>
        </w:rPr>
        <w:t xml:space="preserve"> </w:t>
      </w:r>
      <w:r w:rsidR="00C26D88" w:rsidRPr="00C26D88">
        <w:rPr>
          <w:rFonts w:ascii="Calibri" w:hAnsi="Calibri" w:cs="Calibri"/>
        </w:rPr>
        <w:t xml:space="preserve">Wypadkiem ubezpieczeniowym może być </w:t>
      </w:r>
      <w:r w:rsidR="00B00B3B">
        <w:rPr>
          <w:rFonts w:ascii="Calibri" w:hAnsi="Calibri" w:cs="Calibri"/>
        </w:rPr>
        <w:t>o</w:t>
      </w:r>
      <w:r w:rsidR="00C26D88" w:rsidRPr="00C26D88">
        <w:rPr>
          <w:rFonts w:ascii="Calibri" w:hAnsi="Calibri" w:cs="Calibri"/>
        </w:rPr>
        <w:t xml:space="preserve">dwołanie, </w:t>
      </w:r>
      <w:r w:rsidR="00B00B3B">
        <w:rPr>
          <w:rFonts w:ascii="Calibri" w:hAnsi="Calibri" w:cs="Calibri"/>
        </w:rPr>
        <w:t>r</w:t>
      </w:r>
      <w:r w:rsidR="00C26D88" w:rsidRPr="00C26D88">
        <w:rPr>
          <w:rFonts w:ascii="Calibri" w:hAnsi="Calibri" w:cs="Calibri"/>
        </w:rPr>
        <w:t xml:space="preserve">ezygnacja, </w:t>
      </w:r>
      <w:r w:rsidR="00B00B3B">
        <w:rPr>
          <w:rFonts w:ascii="Calibri" w:hAnsi="Calibri" w:cs="Calibri"/>
        </w:rPr>
        <w:t>o</w:t>
      </w:r>
      <w:r w:rsidR="00C26D88" w:rsidRPr="00C26D88">
        <w:rPr>
          <w:rFonts w:ascii="Calibri" w:hAnsi="Calibri" w:cs="Calibri"/>
        </w:rPr>
        <w:t xml:space="preserve">droczenie, </w:t>
      </w:r>
      <w:r w:rsidR="00B00B3B">
        <w:rPr>
          <w:rFonts w:ascii="Calibri" w:hAnsi="Calibri" w:cs="Calibri"/>
        </w:rPr>
        <w:t>p</w:t>
      </w:r>
      <w:r w:rsidR="00C26D88" w:rsidRPr="00C26D88">
        <w:rPr>
          <w:rFonts w:ascii="Calibri" w:hAnsi="Calibri" w:cs="Calibri"/>
        </w:rPr>
        <w:t xml:space="preserve">rzerwanie, </w:t>
      </w:r>
      <w:r w:rsidR="00B00B3B">
        <w:rPr>
          <w:rFonts w:ascii="Calibri" w:hAnsi="Calibri" w:cs="Calibri"/>
        </w:rPr>
        <w:t>o</w:t>
      </w:r>
      <w:r w:rsidR="00C26D88" w:rsidRPr="00C26D88">
        <w:rPr>
          <w:rFonts w:ascii="Calibri" w:hAnsi="Calibri" w:cs="Calibri"/>
        </w:rPr>
        <w:t xml:space="preserve">graniczenie lub </w:t>
      </w:r>
      <w:r w:rsidR="00B00B3B">
        <w:rPr>
          <w:rFonts w:ascii="Calibri" w:hAnsi="Calibri" w:cs="Calibri"/>
        </w:rPr>
        <w:t>p</w:t>
      </w:r>
      <w:r w:rsidR="00C26D88" w:rsidRPr="00C26D88">
        <w:rPr>
          <w:rFonts w:ascii="Calibri" w:hAnsi="Calibri" w:cs="Calibri"/>
        </w:rPr>
        <w:t xml:space="preserve">rzeniesienie </w:t>
      </w:r>
      <w:r w:rsidR="00B00B3B">
        <w:rPr>
          <w:rFonts w:ascii="Calibri" w:hAnsi="Calibri" w:cs="Calibri"/>
        </w:rPr>
        <w:t>u</w:t>
      </w:r>
      <w:r w:rsidR="00C26D88" w:rsidRPr="00C26D88">
        <w:rPr>
          <w:rFonts w:ascii="Calibri" w:hAnsi="Calibri" w:cs="Calibri"/>
        </w:rPr>
        <w:t xml:space="preserve">bezpieczonego </w:t>
      </w:r>
      <w:r w:rsidR="00B00B3B">
        <w:rPr>
          <w:rFonts w:ascii="Calibri" w:hAnsi="Calibri" w:cs="Calibri"/>
        </w:rPr>
        <w:t>w</w:t>
      </w:r>
      <w:r w:rsidR="00C26D88" w:rsidRPr="00C26D88">
        <w:rPr>
          <w:rFonts w:ascii="Calibri" w:hAnsi="Calibri" w:cs="Calibri"/>
        </w:rPr>
        <w:t xml:space="preserve">ydarzenia. </w:t>
      </w:r>
    </w:p>
    <w:p w14:paraId="76DD51CC" w14:textId="14034B43" w:rsidR="00A13810" w:rsidRDefault="00A13810" w:rsidP="00B249BF">
      <w:pPr>
        <w:jc w:val="both"/>
        <w:rPr>
          <w:rFonts w:ascii="Calibri" w:hAnsi="Calibri" w:cs="Calibri"/>
        </w:rPr>
      </w:pPr>
      <w:r w:rsidRPr="00B92B29">
        <w:rPr>
          <w:rFonts w:ascii="Calibri" w:hAnsi="Calibri" w:cs="Calibri"/>
        </w:rPr>
        <w:t xml:space="preserve">Ubezpieczenie </w:t>
      </w:r>
      <w:r w:rsidRPr="009B0A69">
        <w:rPr>
          <w:rFonts w:ascii="Calibri" w:hAnsi="Calibri" w:cs="Calibri"/>
        </w:rPr>
        <w:t xml:space="preserve">Event </w:t>
      </w:r>
      <w:proofErr w:type="spellStart"/>
      <w:r w:rsidRPr="009B0A69">
        <w:rPr>
          <w:rFonts w:ascii="Calibri" w:hAnsi="Calibri" w:cs="Calibri"/>
        </w:rPr>
        <w:t>Protect</w:t>
      </w:r>
      <w:proofErr w:type="spellEnd"/>
      <w:r>
        <w:rPr>
          <w:rFonts w:ascii="Calibri" w:hAnsi="Calibri" w:cs="Calibri"/>
        </w:rPr>
        <w:t xml:space="preserve"> oferowane jest w ramach pakietu obejmującego także OC organizatora imprezy (w</w:t>
      </w:r>
      <w:ins w:id="0" w:author="Agata Grygorowicz" w:date="2024-03-15T15:55:00Z">
        <w:r w:rsidR="003B4B0C">
          <w:rPr>
            <w:rFonts w:ascii="Calibri" w:hAnsi="Calibri" w:cs="Calibri"/>
          </w:rPr>
          <w:t xml:space="preserve">raz z </w:t>
        </w:r>
      </w:ins>
      <w:del w:id="1" w:author="Agata Grygorowicz" w:date="2024-03-15T15:55:00Z">
        <w:r w:rsidDel="003B4B0C">
          <w:rPr>
            <w:rFonts w:ascii="Calibri" w:hAnsi="Calibri" w:cs="Calibri"/>
          </w:rPr>
          <w:delText xml:space="preserve"> tym </w:delText>
        </w:r>
      </w:del>
      <w:r>
        <w:rPr>
          <w:rFonts w:ascii="Calibri" w:hAnsi="Calibri" w:cs="Calibri"/>
        </w:rPr>
        <w:t>obowiązkow</w:t>
      </w:r>
      <w:ins w:id="2" w:author="Agata Grygorowicz" w:date="2024-03-15T15:55:00Z">
        <w:r w:rsidR="003B4B0C">
          <w:rPr>
            <w:rFonts w:ascii="Calibri" w:hAnsi="Calibri" w:cs="Calibri"/>
          </w:rPr>
          <w:t>ym ubezpieczeniem</w:t>
        </w:r>
      </w:ins>
      <w:del w:id="3" w:author="Agata Grygorowicz" w:date="2024-03-15T15:55:00Z">
        <w:r w:rsidDel="003B4B0C">
          <w:rPr>
            <w:rFonts w:ascii="Calibri" w:hAnsi="Calibri" w:cs="Calibri"/>
          </w:rPr>
          <w:delText>e</w:delText>
        </w:r>
      </w:del>
      <w:r>
        <w:rPr>
          <w:rFonts w:ascii="Calibri" w:hAnsi="Calibri" w:cs="Calibri"/>
        </w:rPr>
        <w:t xml:space="preserve"> OC organizatora imprezy masowej). Pozwala to na kompleksowe zabezpieczenie potrzeb organizatorów imprez.</w:t>
      </w:r>
    </w:p>
    <w:p w14:paraId="7F423C65" w14:textId="77777777" w:rsidR="001E6BBE" w:rsidRPr="001E6BBE" w:rsidRDefault="001E6BBE" w:rsidP="00B249BF">
      <w:pPr>
        <w:jc w:val="both"/>
        <w:rPr>
          <w:rFonts w:ascii="Calibri" w:hAnsi="Calibri" w:cs="Calibri"/>
          <w:b/>
          <w:bCs/>
        </w:rPr>
      </w:pPr>
      <w:r w:rsidRPr="001E6BBE">
        <w:rPr>
          <w:rFonts w:ascii="Calibri" w:hAnsi="Calibri" w:cs="Calibri"/>
          <w:b/>
          <w:bCs/>
        </w:rPr>
        <w:t>Co obejmuje ubezpieczenie?</w:t>
      </w:r>
    </w:p>
    <w:p w14:paraId="79DAC177" w14:textId="4128FAA3" w:rsidR="00C26D88" w:rsidRDefault="00C26D88" w:rsidP="00B249BF">
      <w:pPr>
        <w:jc w:val="both"/>
        <w:rPr>
          <w:rFonts w:ascii="Calibri" w:hAnsi="Calibri" w:cs="Calibri"/>
        </w:rPr>
      </w:pPr>
      <w:r w:rsidRPr="00C26D88">
        <w:rPr>
          <w:rFonts w:ascii="Calibri" w:hAnsi="Calibri" w:cs="Calibri"/>
        </w:rPr>
        <w:t xml:space="preserve">Ochroną objąć można zarówno </w:t>
      </w:r>
      <w:r w:rsidR="00B00B3B">
        <w:rPr>
          <w:rFonts w:ascii="Calibri" w:hAnsi="Calibri" w:cs="Calibri"/>
        </w:rPr>
        <w:t>w</w:t>
      </w:r>
      <w:r w:rsidRPr="00C26D88">
        <w:rPr>
          <w:rFonts w:ascii="Calibri" w:hAnsi="Calibri" w:cs="Calibri"/>
        </w:rPr>
        <w:t xml:space="preserve">ydatki, czyli koszty i opłaty, które zostały poniesione lub zaciągnięte przez </w:t>
      </w:r>
      <w:r w:rsidR="00FE3361">
        <w:rPr>
          <w:rFonts w:ascii="Calibri" w:hAnsi="Calibri" w:cs="Calibri"/>
        </w:rPr>
        <w:t>u</w:t>
      </w:r>
      <w:r w:rsidR="00FE3361" w:rsidRPr="00C26D88">
        <w:rPr>
          <w:rFonts w:ascii="Calibri" w:hAnsi="Calibri" w:cs="Calibri"/>
        </w:rPr>
        <w:t xml:space="preserve">bezpieczonego </w:t>
      </w:r>
      <w:r w:rsidRPr="00C26D88">
        <w:rPr>
          <w:rFonts w:ascii="Calibri" w:hAnsi="Calibri" w:cs="Calibri"/>
        </w:rPr>
        <w:t xml:space="preserve">w związku z organizacją, jak też </w:t>
      </w:r>
      <w:r w:rsidR="00B00B3B">
        <w:rPr>
          <w:rFonts w:ascii="Calibri" w:hAnsi="Calibri" w:cs="Calibri"/>
        </w:rPr>
        <w:t>z</w:t>
      </w:r>
      <w:r w:rsidRPr="00C26D88">
        <w:rPr>
          <w:rFonts w:ascii="Calibri" w:hAnsi="Calibri" w:cs="Calibri"/>
        </w:rPr>
        <w:t xml:space="preserve">ysk </w:t>
      </w:r>
      <w:r w:rsidR="00B00B3B">
        <w:rPr>
          <w:rFonts w:ascii="Calibri" w:hAnsi="Calibri" w:cs="Calibri"/>
        </w:rPr>
        <w:t>n</w:t>
      </w:r>
      <w:r w:rsidRPr="00C26D88">
        <w:rPr>
          <w:rFonts w:ascii="Calibri" w:hAnsi="Calibri" w:cs="Calibri"/>
        </w:rPr>
        <w:t>etto.</w:t>
      </w:r>
    </w:p>
    <w:p w14:paraId="251802FC" w14:textId="6509F445" w:rsidR="00D33C15" w:rsidRPr="00D33C15" w:rsidRDefault="007F5976" w:rsidP="00B249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Colonnade u</w:t>
      </w:r>
      <w:r w:rsidR="00D33C15" w:rsidRPr="00B249BF">
        <w:rPr>
          <w:rFonts w:ascii="Calibri" w:hAnsi="Calibri" w:cs="Calibri"/>
        </w:rPr>
        <w:t xml:space="preserve">bezpiecza </w:t>
      </w:r>
      <w:r w:rsidR="00B00B3B" w:rsidRPr="00B00B3B">
        <w:rPr>
          <w:rFonts w:ascii="Calibri" w:hAnsi="Calibri" w:cs="Calibri"/>
        </w:rPr>
        <w:t>wydarzenia o różnym charakterze, zarówno sportowe, rekreacyjne, artystyczne, rozrywkowe,</w:t>
      </w:r>
      <w:r w:rsidR="00EE16DB">
        <w:rPr>
          <w:rFonts w:ascii="Calibri" w:hAnsi="Calibri" w:cs="Calibri"/>
        </w:rPr>
        <w:t xml:space="preserve"> jak i</w:t>
      </w:r>
      <w:r w:rsidR="00B00B3B" w:rsidRPr="00B00B3B">
        <w:rPr>
          <w:rFonts w:ascii="Calibri" w:hAnsi="Calibri" w:cs="Calibri"/>
        </w:rPr>
        <w:t xml:space="preserve"> biznesowe.</w:t>
      </w:r>
      <w:r w:rsidR="00A90F58">
        <w:rPr>
          <w:rFonts w:ascii="Calibri" w:hAnsi="Calibri" w:cs="Calibri"/>
        </w:rPr>
        <w:t xml:space="preserve"> Mogą to być </w:t>
      </w:r>
      <w:r w:rsidR="00B00B3B" w:rsidRPr="00B00B3B">
        <w:rPr>
          <w:rFonts w:ascii="Calibri" w:hAnsi="Calibri" w:cs="Calibri"/>
        </w:rPr>
        <w:t>wszelkiego rodzaju eventy, począwszy od tras koncertowych, przez zjazdy</w:t>
      </w:r>
      <w:r w:rsidR="001E6EDE">
        <w:rPr>
          <w:rFonts w:ascii="Calibri" w:hAnsi="Calibri" w:cs="Calibri"/>
        </w:rPr>
        <w:t xml:space="preserve"> stowarzyszeń</w:t>
      </w:r>
      <w:r w:rsidR="00B00B3B" w:rsidRPr="00B00B3B">
        <w:rPr>
          <w:rFonts w:ascii="Calibri" w:hAnsi="Calibri" w:cs="Calibri"/>
        </w:rPr>
        <w:t>, imprezy firmowe, spektakle teatralne, aż po targi branżowe oraz imprezy plenerowe.</w:t>
      </w:r>
      <w:r w:rsidR="00A90F58">
        <w:rPr>
          <w:rFonts w:ascii="Calibri" w:hAnsi="Calibri" w:cs="Calibri"/>
        </w:rPr>
        <w:t xml:space="preserve"> </w:t>
      </w:r>
      <w:r w:rsidR="00B00B3B" w:rsidRPr="00B00B3B">
        <w:rPr>
          <w:rFonts w:ascii="Calibri" w:hAnsi="Calibri" w:cs="Calibri"/>
        </w:rPr>
        <w:t xml:space="preserve">Ubezpieczenie jest odpowiednie zarówno dla imprez o charakterze otwartym, bezpłatnych, jak też dla </w:t>
      </w:r>
      <w:r w:rsidR="00EE16DB">
        <w:rPr>
          <w:rFonts w:ascii="Calibri" w:hAnsi="Calibri" w:cs="Calibri"/>
        </w:rPr>
        <w:t>tych</w:t>
      </w:r>
      <w:r w:rsidR="00EE16DB" w:rsidRPr="00B00B3B">
        <w:rPr>
          <w:rFonts w:ascii="Calibri" w:hAnsi="Calibri" w:cs="Calibri"/>
        </w:rPr>
        <w:t xml:space="preserve"> </w:t>
      </w:r>
      <w:r w:rsidR="00B00B3B" w:rsidRPr="00B00B3B">
        <w:rPr>
          <w:rFonts w:ascii="Calibri" w:hAnsi="Calibri" w:cs="Calibri"/>
        </w:rPr>
        <w:t xml:space="preserve">zamkniętych, na które </w:t>
      </w:r>
      <w:r w:rsidR="00FE3361">
        <w:rPr>
          <w:rFonts w:ascii="Calibri" w:hAnsi="Calibri" w:cs="Calibri"/>
        </w:rPr>
        <w:t>należy kupić bilet.</w:t>
      </w:r>
      <w:r w:rsidR="00CC02FC" w:rsidRPr="00CC02FC">
        <w:t xml:space="preserve"> </w:t>
      </w:r>
      <w:r w:rsidR="00CC02FC">
        <w:rPr>
          <w:rFonts w:ascii="Calibri" w:hAnsi="Calibri" w:cs="Calibri"/>
        </w:rPr>
        <w:t>Może być</w:t>
      </w:r>
      <w:r w:rsidR="00FE3361">
        <w:rPr>
          <w:rFonts w:ascii="Calibri" w:hAnsi="Calibri" w:cs="Calibri"/>
        </w:rPr>
        <w:t xml:space="preserve"> zawierane </w:t>
      </w:r>
      <w:r w:rsidR="00CC02FC">
        <w:rPr>
          <w:rFonts w:ascii="Calibri" w:hAnsi="Calibri" w:cs="Calibri"/>
        </w:rPr>
        <w:t xml:space="preserve"> </w:t>
      </w:r>
      <w:r w:rsidR="00EE16DB">
        <w:rPr>
          <w:rFonts w:ascii="Calibri" w:hAnsi="Calibri" w:cs="Calibri"/>
        </w:rPr>
        <w:t>przy</w:t>
      </w:r>
      <w:r w:rsidR="00EE16DB" w:rsidRPr="00CC02FC">
        <w:rPr>
          <w:rFonts w:ascii="Calibri" w:hAnsi="Calibri" w:cs="Calibri"/>
        </w:rPr>
        <w:t xml:space="preserve"> </w:t>
      </w:r>
      <w:r w:rsidR="00CC02FC" w:rsidRPr="00CC02FC">
        <w:rPr>
          <w:rFonts w:ascii="Calibri" w:hAnsi="Calibri" w:cs="Calibri"/>
        </w:rPr>
        <w:t>wydarze</w:t>
      </w:r>
      <w:r w:rsidR="00EE16DB">
        <w:rPr>
          <w:rFonts w:ascii="Calibri" w:hAnsi="Calibri" w:cs="Calibri"/>
        </w:rPr>
        <w:t>niach</w:t>
      </w:r>
      <w:r w:rsidR="00CC02FC" w:rsidRPr="00CC02FC">
        <w:rPr>
          <w:rFonts w:ascii="Calibri" w:hAnsi="Calibri" w:cs="Calibri"/>
        </w:rPr>
        <w:t xml:space="preserve"> o niewielkiej liczbie uczestników, jak i dużych imprez</w:t>
      </w:r>
      <w:r w:rsidR="00E31D22">
        <w:rPr>
          <w:rFonts w:ascii="Calibri" w:hAnsi="Calibri" w:cs="Calibri"/>
        </w:rPr>
        <w:t>ach</w:t>
      </w:r>
      <w:r w:rsidR="00CC02FC" w:rsidRPr="00CC02FC">
        <w:rPr>
          <w:rFonts w:ascii="Calibri" w:hAnsi="Calibri" w:cs="Calibri"/>
        </w:rPr>
        <w:t xml:space="preserve">, w tym </w:t>
      </w:r>
      <w:r w:rsidR="00EE16DB">
        <w:rPr>
          <w:rFonts w:ascii="Calibri" w:hAnsi="Calibri" w:cs="Calibri"/>
        </w:rPr>
        <w:t xml:space="preserve">także </w:t>
      </w:r>
      <w:r w:rsidR="00CC02FC" w:rsidRPr="00CC02FC">
        <w:rPr>
          <w:rFonts w:ascii="Calibri" w:hAnsi="Calibri" w:cs="Calibri"/>
        </w:rPr>
        <w:t>masowych.</w:t>
      </w:r>
      <w:r w:rsidR="00A462F8">
        <w:rPr>
          <w:rFonts w:ascii="Calibri" w:hAnsi="Calibri" w:cs="Calibri"/>
        </w:rPr>
        <w:t xml:space="preserve"> </w:t>
      </w:r>
    </w:p>
    <w:p w14:paraId="66415892" w14:textId="301EA81B" w:rsidR="00266439" w:rsidRPr="00C67699" w:rsidRDefault="003207D5" w:rsidP="00D45B5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Event </w:t>
      </w:r>
      <w:proofErr w:type="spellStart"/>
      <w:r>
        <w:rPr>
          <w:rFonts w:ascii="Calibri" w:hAnsi="Calibri" w:cs="Calibri"/>
          <w:i/>
          <w:iCs/>
        </w:rPr>
        <w:t>Protect</w:t>
      </w:r>
      <w:proofErr w:type="spellEnd"/>
      <w:r w:rsidR="00266439" w:rsidRPr="00B249BF">
        <w:rPr>
          <w:rFonts w:ascii="Calibri" w:hAnsi="Calibri" w:cs="Calibri"/>
          <w:i/>
          <w:iCs/>
        </w:rPr>
        <w:t xml:space="preserve"> to pierwsza tego typu propozycja na polskim rynku</w:t>
      </w:r>
      <w:r w:rsidR="001E6EDE">
        <w:rPr>
          <w:rFonts w:ascii="Calibri" w:hAnsi="Calibri" w:cs="Calibri"/>
          <w:i/>
          <w:iCs/>
        </w:rPr>
        <w:t>, dostosowana do wymogów polskiego prawa i praktyki ubezpieczeniowej.</w:t>
      </w:r>
      <w:r w:rsidR="00266439" w:rsidRPr="00B249BF">
        <w:rPr>
          <w:rFonts w:ascii="Calibri" w:hAnsi="Calibri" w:cs="Calibri"/>
          <w:i/>
          <w:iCs/>
        </w:rPr>
        <w:t xml:space="preserve"> </w:t>
      </w:r>
      <w:r w:rsidR="0075163E" w:rsidRPr="0075163E">
        <w:rPr>
          <w:rFonts w:ascii="Calibri" w:hAnsi="Calibri" w:cs="Calibri"/>
          <w:i/>
          <w:iCs/>
        </w:rPr>
        <w:t xml:space="preserve">Colonnade </w:t>
      </w:r>
      <w:proofErr w:type="spellStart"/>
      <w:r w:rsidR="0075163E" w:rsidRPr="0075163E">
        <w:rPr>
          <w:rFonts w:ascii="Calibri" w:hAnsi="Calibri" w:cs="Calibri"/>
          <w:i/>
          <w:iCs/>
        </w:rPr>
        <w:t>Insurance</w:t>
      </w:r>
      <w:proofErr w:type="spellEnd"/>
      <w:r w:rsidR="0075163E" w:rsidRPr="0075163E">
        <w:rPr>
          <w:rFonts w:ascii="Calibri" w:hAnsi="Calibri" w:cs="Calibri"/>
          <w:i/>
          <w:iCs/>
        </w:rPr>
        <w:t xml:space="preserve"> S.A. </w:t>
      </w:r>
      <w:r w:rsidR="000C319D">
        <w:rPr>
          <w:rFonts w:ascii="Calibri" w:hAnsi="Calibri" w:cs="Calibri"/>
          <w:i/>
          <w:iCs/>
        </w:rPr>
        <w:t>j</w:t>
      </w:r>
      <w:r w:rsidR="001E6BBE" w:rsidRPr="001E6BBE">
        <w:rPr>
          <w:rFonts w:ascii="Calibri" w:hAnsi="Calibri" w:cs="Calibri"/>
          <w:i/>
          <w:iCs/>
        </w:rPr>
        <w:t>ako pionier w obszarze specjalistycznych ryzyk nieustannie dąży do podnoszenia świadomości na temat korzyści płynących z odpowiedniego zabezpieczenia przed różnymi ryzykami</w:t>
      </w:r>
      <w:r w:rsidR="000C319D">
        <w:rPr>
          <w:rFonts w:ascii="Calibri" w:hAnsi="Calibri" w:cs="Calibri"/>
          <w:i/>
          <w:iCs/>
        </w:rPr>
        <w:t xml:space="preserve">. </w:t>
      </w:r>
      <w:r w:rsidR="00266439" w:rsidRPr="00B249BF">
        <w:rPr>
          <w:rFonts w:ascii="Calibri" w:hAnsi="Calibri" w:cs="Calibri"/>
          <w:i/>
          <w:iCs/>
        </w:rPr>
        <w:t xml:space="preserve">Naszym </w:t>
      </w:r>
      <w:r w:rsidR="001E6EDE">
        <w:rPr>
          <w:rFonts w:ascii="Calibri" w:hAnsi="Calibri" w:cs="Calibri"/>
          <w:i/>
          <w:iCs/>
        </w:rPr>
        <w:t xml:space="preserve">celem jest nie tylko oferowanie wysokiej jakości produktów, ale też </w:t>
      </w:r>
      <w:r w:rsidR="00266439" w:rsidRPr="00B249BF">
        <w:rPr>
          <w:rFonts w:ascii="Calibri" w:hAnsi="Calibri" w:cs="Calibri"/>
          <w:i/>
          <w:iCs/>
        </w:rPr>
        <w:t>rozpowszechnianie wiedzy na temat</w:t>
      </w:r>
      <w:r w:rsidR="003A0666">
        <w:rPr>
          <w:rFonts w:ascii="Calibri" w:hAnsi="Calibri" w:cs="Calibri"/>
          <w:i/>
          <w:iCs/>
        </w:rPr>
        <w:t xml:space="preserve"> takich</w:t>
      </w:r>
      <w:r w:rsidR="00266439" w:rsidRPr="00B249BF">
        <w:rPr>
          <w:rFonts w:ascii="Calibri" w:hAnsi="Calibri" w:cs="Calibri"/>
          <w:i/>
          <w:iCs/>
        </w:rPr>
        <w:t xml:space="preserve"> ubezpieczeń zarówno wśród brokerów, jak i klientów</w:t>
      </w:r>
      <w:r w:rsidR="0075163E">
        <w:rPr>
          <w:rFonts w:ascii="Calibri" w:hAnsi="Calibri" w:cs="Calibri"/>
          <w:i/>
          <w:iCs/>
        </w:rPr>
        <w:t xml:space="preserve"> czy partnerów biznesowych</w:t>
      </w:r>
      <w:r w:rsidR="00F71A33">
        <w:rPr>
          <w:rFonts w:ascii="Calibri" w:hAnsi="Calibri" w:cs="Calibri"/>
          <w:i/>
          <w:iCs/>
        </w:rPr>
        <w:t xml:space="preserve"> </w:t>
      </w:r>
      <w:r w:rsidR="003A0666" w:rsidRPr="00C67699">
        <w:rPr>
          <w:rFonts w:ascii="Calibri" w:hAnsi="Calibri" w:cs="Calibri"/>
          <w:i/>
          <w:iCs/>
        </w:rPr>
        <w:t>–</w:t>
      </w:r>
      <w:r w:rsidR="00F71A33" w:rsidRPr="00C67699">
        <w:rPr>
          <w:rFonts w:ascii="Calibri" w:hAnsi="Calibri" w:cs="Calibri"/>
          <w:i/>
          <w:iCs/>
        </w:rPr>
        <w:t xml:space="preserve"> </w:t>
      </w:r>
      <w:r w:rsidR="00266439" w:rsidRPr="00C67699">
        <w:rPr>
          <w:rFonts w:ascii="Calibri" w:hAnsi="Calibri" w:cs="Calibri"/>
        </w:rPr>
        <w:t xml:space="preserve">mówi </w:t>
      </w:r>
      <w:r w:rsidR="00E31D22">
        <w:rPr>
          <w:rFonts w:ascii="Calibri" w:hAnsi="Calibri" w:cs="Calibri"/>
        </w:rPr>
        <w:t xml:space="preserve">dr </w:t>
      </w:r>
      <w:r w:rsidR="00B42FE8" w:rsidRPr="00C67699">
        <w:rPr>
          <w:rFonts w:ascii="Calibri" w:hAnsi="Calibri" w:cs="Calibri"/>
        </w:rPr>
        <w:t xml:space="preserve">Diana Bożek, Cross-Country Commercial Business </w:t>
      </w:r>
      <w:proofErr w:type="spellStart"/>
      <w:r w:rsidR="00B42FE8" w:rsidRPr="00C67699">
        <w:rPr>
          <w:rFonts w:ascii="Calibri" w:hAnsi="Calibri" w:cs="Calibri"/>
        </w:rPr>
        <w:t>Director</w:t>
      </w:r>
      <w:proofErr w:type="spellEnd"/>
      <w:r w:rsidR="00B42FE8" w:rsidRPr="00C67699">
        <w:rPr>
          <w:rFonts w:ascii="Calibri" w:hAnsi="Calibri" w:cs="Calibri"/>
        </w:rPr>
        <w:t xml:space="preserve"> w Colonnade</w:t>
      </w:r>
      <w:r w:rsidR="00266439" w:rsidRPr="00C67699">
        <w:rPr>
          <w:rFonts w:ascii="Calibri" w:hAnsi="Calibri" w:cs="Calibri"/>
        </w:rPr>
        <w:t>.</w:t>
      </w:r>
    </w:p>
    <w:p w14:paraId="430AA904" w14:textId="07AF013B" w:rsidR="005C0463" w:rsidRDefault="005C0463" w:rsidP="003D443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Przykłady ryzyk</w:t>
      </w:r>
    </w:p>
    <w:p w14:paraId="627B7808" w14:textId="2D371596" w:rsidR="003D4439" w:rsidRPr="00B249BF" w:rsidRDefault="003D4439" w:rsidP="003D4439">
      <w:pPr>
        <w:jc w:val="both"/>
        <w:rPr>
          <w:rFonts w:ascii="Calibri" w:hAnsi="Calibri" w:cs="Calibri"/>
        </w:rPr>
      </w:pPr>
      <w:r w:rsidRPr="00B249BF">
        <w:rPr>
          <w:rFonts w:ascii="Calibri" w:hAnsi="Calibri" w:cs="Calibri"/>
        </w:rPr>
        <w:t xml:space="preserve">Ubezpieczenie </w:t>
      </w:r>
      <w:r w:rsidR="009B0A69" w:rsidRPr="009B0A69">
        <w:rPr>
          <w:rFonts w:ascii="Calibri" w:hAnsi="Calibri" w:cs="Calibri"/>
        </w:rPr>
        <w:t xml:space="preserve">Event </w:t>
      </w:r>
      <w:proofErr w:type="spellStart"/>
      <w:r w:rsidR="009B0A69" w:rsidRPr="009B0A69">
        <w:rPr>
          <w:rFonts w:ascii="Calibri" w:hAnsi="Calibri" w:cs="Calibri"/>
        </w:rPr>
        <w:t>Protect</w:t>
      </w:r>
      <w:proofErr w:type="spellEnd"/>
      <w:r w:rsidRPr="00B249BF">
        <w:rPr>
          <w:rFonts w:ascii="Calibri" w:hAnsi="Calibri" w:cs="Calibri"/>
        </w:rPr>
        <w:t xml:space="preserve"> obejmuje ryzyko związane z odwołaniem imprezy z przyczyn niezależnych od organizatora, takich jak  katastrofy naturalne czy złe warunki pogodowe, które mogą uniemożliwić przeprowadzenie wydarzenia plenerowego. Ponadto uwzględnia ono również konieczność przełożenia imprezy z powodu problemów z transportem lub odwołania występu głównej gwiazdy z powodu choroby</w:t>
      </w:r>
      <w:r w:rsidR="00B42FE8">
        <w:rPr>
          <w:rFonts w:ascii="Calibri" w:hAnsi="Calibri" w:cs="Calibri"/>
        </w:rPr>
        <w:t>,</w:t>
      </w:r>
      <w:r w:rsidRPr="00B249BF">
        <w:rPr>
          <w:rFonts w:ascii="Calibri" w:hAnsi="Calibri" w:cs="Calibri"/>
        </w:rPr>
        <w:t xml:space="preserve"> kontuzji</w:t>
      </w:r>
      <w:r w:rsidR="003A0666">
        <w:rPr>
          <w:rFonts w:ascii="Calibri" w:hAnsi="Calibri" w:cs="Calibri"/>
        </w:rPr>
        <w:t xml:space="preserve"> </w:t>
      </w:r>
      <w:r w:rsidR="00B42FE8" w:rsidRPr="00B249BF">
        <w:rPr>
          <w:rFonts w:ascii="Calibri" w:hAnsi="Calibri" w:cs="Calibri"/>
        </w:rPr>
        <w:t xml:space="preserve">lub </w:t>
      </w:r>
      <w:r w:rsidR="003A0666">
        <w:rPr>
          <w:rFonts w:ascii="Calibri" w:hAnsi="Calibri" w:cs="Calibri"/>
        </w:rPr>
        <w:t>opóźnienia w podróży</w:t>
      </w:r>
      <w:r w:rsidRPr="00B249BF">
        <w:rPr>
          <w:rFonts w:ascii="Calibri" w:hAnsi="Calibri" w:cs="Calibri"/>
        </w:rPr>
        <w:t xml:space="preserve">. Warto zaznaczyć, że ubezpieczyciel nie </w:t>
      </w:r>
      <w:r w:rsidR="003A0666">
        <w:rPr>
          <w:rFonts w:ascii="Calibri" w:hAnsi="Calibri" w:cs="Calibri"/>
        </w:rPr>
        <w:t xml:space="preserve">obejmuje ochroną </w:t>
      </w:r>
      <w:r w:rsidRPr="00B249BF">
        <w:rPr>
          <w:rFonts w:ascii="Calibri" w:hAnsi="Calibri" w:cs="Calibri"/>
        </w:rPr>
        <w:t>sytuacji, w których wydarzenie nie osiągnęło sukcesu ze względu na niewystarczającą promocję</w:t>
      </w:r>
      <w:r w:rsidR="0024350E">
        <w:rPr>
          <w:rFonts w:ascii="Calibri" w:hAnsi="Calibri" w:cs="Calibri"/>
        </w:rPr>
        <w:t>, brak uzyskania zgód administracyjnych</w:t>
      </w:r>
      <w:r w:rsidRPr="00B249BF">
        <w:rPr>
          <w:rFonts w:ascii="Calibri" w:hAnsi="Calibri" w:cs="Calibri"/>
        </w:rPr>
        <w:t xml:space="preserve"> lub sprzedaż biletów</w:t>
      </w:r>
      <w:r w:rsidR="002A2CF6">
        <w:rPr>
          <w:rFonts w:ascii="Calibri" w:hAnsi="Calibri" w:cs="Calibri"/>
        </w:rPr>
        <w:t xml:space="preserve"> poniżej </w:t>
      </w:r>
      <w:r w:rsidR="0024350E">
        <w:rPr>
          <w:rFonts w:ascii="Calibri" w:hAnsi="Calibri" w:cs="Calibri"/>
        </w:rPr>
        <w:t>oczekiwań</w:t>
      </w:r>
      <w:r w:rsidRPr="00B249BF">
        <w:rPr>
          <w:rFonts w:ascii="Calibri" w:hAnsi="Calibri" w:cs="Calibri"/>
        </w:rPr>
        <w:t>.</w:t>
      </w:r>
      <w:r w:rsidR="00DD1A20">
        <w:rPr>
          <w:rFonts w:ascii="Calibri" w:hAnsi="Calibri" w:cs="Calibri"/>
        </w:rPr>
        <w:t xml:space="preserve"> Ubezpieczyciel zastrzega </w:t>
      </w:r>
      <w:r w:rsidR="00DD1A20">
        <w:rPr>
          <w:rFonts w:ascii="Calibri" w:hAnsi="Calibri" w:cs="Calibri"/>
        </w:rPr>
        <w:lastRenderedPageBreak/>
        <w:t xml:space="preserve">ponadto, że nie wszystkie rodzaje wydarzeń znajdą się w orbicie zainteresowań. Przykładowo niektóre gwiazdy, z uwagi na historyczne incydenty, </w:t>
      </w:r>
      <w:ins w:id="4" w:author="Agata Grygorowicz" w:date="2024-03-15T15:56:00Z">
        <w:r w:rsidR="003B4B0C">
          <w:rPr>
            <w:rFonts w:ascii="Calibri" w:hAnsi="Calibri" w:cs="Calibri"/>
          </w:rPr>
          <w:t>mogą mieć trudności w uzyskaniu oferty ubezpieczeniowej</w:t>
        </w:r>
      </w:ins>
      <w:del w:id="5" w:author="Agata Grygorowicz" w:date="2024-03-15T15:56:00Z">
        <w:r w:rsidR="00DD1A20" w:rsidDel="003B4B0C">
          <w:rPr>
            <w:rFonts w:ascii="Calibri" w:hAnsi="Calibri" w:cs="Calibri"/>
          </w:rPr>
          <w:delText>borykają się z łatką ryzyka nieakceptowalnego</w:delText>
        </w:r>
      </w:del>
      <w:r w:rsidR="00DD1A20">
        <w:rPr>
          <w:rFonts w:ascii="Calibri" w:hAnsi="Calibri" w:cs="Calibri"/>
        </w:rPr>
        <w:t>. Istotna będzie każdorazowa ocena ryzyka.</w:t>
      </w:r>
    </w:p>
    <w:p w14:paraId="39DD5AB3" w14:textId="5C242078" w:rsidR="003D4439" w:rsidRDefault="00A70097" w:rsidP="003D443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Zakres </w:t>
      </w:r>
      <w:r w:rsidR="003D4439" w:rsidRPr="00B249BF">
        <w:rPr>
          <w:rFonts w:ascii="Calibri" w:hAnsi="Calibri" w:cs="Calibri"/>
          <w:i/>
          <w:iCs/>
        </w:rPr>
        <w:t>ubezpieczenia jest elastyczn</w:t>
      </w:r>
      <w:r>
        <w:rPr>
          <w:rFonts w:ascii="Calibri" w:hAnsi="Calibri" w:cs="Calibri"/>
          <w:i/>
          <w:iCs/>
        </w:rPr>
        <w:t>y</w:t>
      </w:r>
      <w:r w:rsidR="003D4439" w:rsidRPr="00B249BF">
        <w:rPr>
          <w:rFonts w:ascii="Calibri" w:hAnsi="Calibri" w:cs="Calibri"/>
          <w:i/>
          <w:iCs/>
        </w:rPr>
        <w:t xml:space="preserve"> i dostosowywan</w:t>
      </w:r>
      <w:r>
        <w:rPr>
          <w:rFonts w:ascii="Calibri" w:hAnsi="Calibri" w:cs="Calibri"/>
          <w:i/>
          <w:iCs/>
        </w:rPr>
        <w:t>y</w:t>
      </w:r>
      <w:r w:rsidR="003D4439" w:rsidRPr="00B249BF">
        <w:rPr>
          <w:rFonts w:ascii="Calibri" w:hAnsi="Calibri" w:cs="Calibri"/>
          <w:i/>
          <w:iCs/>
        </w:rPr>
        <w:t xml:space="preserve"> indywidualnie do potrzeb klienta. </w:t>
      </w:r>
      <w:r w:rsidR="003A0666">
        <w:rPr>
          <w:rFonts w:ascii="Calibri" w:hAnsi="Calibri" w:cs="Calibri"/>
          <w:i/>
          <w:iCs/>
        </w:rPr>
        <w:t xml:space="preserve">W zależności od tego czy impreza jest np. plenerowa czy w pomieszczeniu, inne będą czynniki ryzyka. </w:t>
      </w:r>
      <w:r w:rsidR="003D4439" w:rsidRPr="00B249BF">
        <w:rPr>
          <w:rFonts w:ascii="Calibri" w:hAnsi="Calibri" w:cs="Calibri"/>
          <w:i/>
          <w:iCs/>
        </w:rPr>
        <w:t xml:space="preserve">Podmiot, który decyduje się na ubezpieczenie, powinien określić, przed jakimi ryzykami chce się zabezpieczyć, jaki rodzaj imprezy planuje, jak długo będzie </w:t>
      </w:r>
      <w:r w:rsidR="00E27BFD">
        <w:rPr>
          <w:rFonts w:ascii="Calibri" w:hAnsi="Calibri" w:cs="Calibri"/>
          <w:i/>
          <w:iCs/>
        </w:rPr>
        <w:t xml:space="preserve">ona </w:t>
      </w:r>
      <w:r w:rsidR="003D4439" w:rsidRPr="00B249BF">
        <w:rPr>
          <w:rFonts w:ascii="Calibri" w:hAnsi="Calibri" w:cs="Calibri"/>
          <w:i/>
          <w:iCs/>
        </w:rPr>
        <w:t>trwała oraz jaki budżet chce zabezpieczyć</w:t>
      </w:r>
      <w:r w:rsidR="001C6236">
        <w:rPr>
          <w:rFonts w:ascii="Calibri" w:hAnsi="Calibri" w:cs="Calibri"/>
          <w:i/>
          <w:iCs/>
        </w:rPr>
        <w:t xml:space="preserve"> </w:t>
      </w:r>
      <w:r w:rsidR="00E31D22">
        <w:rPr>
          <w:rFonts w:ascii="Calibri" w:hAnsi="Calibri" w:cs="Calibri"/>
        </w:rPr>
        <w:t>–</w:t>
      </w:r>
      <w:r w:rsidR="003D4439" w:rsidRPr="00B249BF">
        <w:rPr>
          <w:rFonts w:ascii="Calibri" w:hAnsi="Calibri" w:cs="Calibri"/>
        </w:rPr>
        <w:t xml:space="preserve"> dodaje</w:t>
      </w:r>
      <w:r w:rsidR="00E31D22">
        <w:rPr>
          <w:rFonts w:ascii="Calibri" w:hAnsi="Calibri" w:cs="Calibri"/>
        </w:rPr>
        <w:t xml:space="preserve"> dr</w:t>
      </w:r>
      <w:r w:rsidR="003D4439" w:rsidRPr="00B249BF">
        <w:rPr>
          <w:rFonts w:ascii="Calibri" w:hAnsi="Calibri" w:cs="Calibri"/>
        </w:rPr>
        <w:t xml:space="preserve"> </w:t>
      </w:r>
      <w:r w:rsidR="00B42FE8">
        <w:rPr>
          <w:rFonts w:ascii="Calibri" w:hAnsi="Calibri" w:cs="Calibri"/>
        </w:rPr>
        <w:t>Diana Bożek</w:t>
      </w:r>
      <w:r w:rsidR="003D4439" w:rsidRPr="00B249BF">
        <w:rPr>
          <w:rFonts w:ascii="Calibri" w:hAnsi="Calibri" w:cs="Calibri"/>
        </w:rPr>
        <w:t>.</w:t>
      </w:r>
    </w:p>
    <w:p w14:paraId="3DC13023" w14:textId="68D4AEBB" w:rsidR="003D4439" w:rsidRPr="00B249BF" w:rsidRDefault="005F4004" w:rsidP="005F4004">
      <w:pPr>
        <w:jc w:val="both"/>
        <w:rPr>
          <w:rFonts w:ascii="Calibri" w:hAnsi="Calibri" w:cs="Calibri"/>
        </w:rPr>
      </w:pPr>
      <w:r w:rsidRPr="00860EA1">
        <w:rPr>
          <w:rFonts w:ascii="Calibri" w:hAnsi="Calibri" w:cs="Calibri"/>
        </w:rPr>
        <w:t>Ochrona ubezpieczeniowa może być rozszerzona o dodatkowe ryzyka</w:t>
      </w:r>
      <w:r w:rsidR="00385F73" w:rsidRPr="00860EA1">
        <w:rPr>
          <w:rFonts w:ascii="Calibri" w:hAnsi="Calibri" w:cs="Calibri"/>
        </w:rPr>
        <w:t>, obejmując</w:t>
      </w:r>
      <w:r w:rsidRPr="00860EA1">
        <w:rPr>
          <w:rFonts w:ascii="Calibri" w:hAnsi="Calibri" w:cs="Calibri"/>
        </w:rPr>
        <w:t xml:space="preserve"> sytuacje, które mogą wpłynąć na powodzenie wydarzenia. Oprócz odwołania z powodów niezależnych od organizatora, polisa może obejmować również brak obecności osoby ubezpieczonej, wskazanej imiennie.</w:t>
      </w:r>
      <w:r w:rsidR="00385F73" w:rsidRPr="00860EA1">
        <w:rPr>
          <w:rFonts w:ascii="Calibri" w:hAnsi="Calibri" w:cs="Calibri"/>
        </w:rPr>
        <w:t xml:space="preserve"> Ma to szczególne znaczenie np. dla koncertów znanych wokalistów.</w:t>
      </w:r>
      <w:r w:rsidR="005C0463" w:rsidRPr="00860EA1">
        <w:rPr>
          <w:rFonts w:ascii="Calibri" w:hAnsi="Calibri" w:cs="Calibri"/>
        </w:rPr>
        <w:t xml:space="preserve"> P</w:t>
      </w:r>
      <w:r w:rsidR="00385F73" w:rsidRPr="00860EA1">
        <w:rPr>
          <w:rFonts w:ascii="Calibri" w:hAnsi="Calibri" w:cs="Calibri"/>
        </w:rPr>
        <w:t xml:space="preserve">od warunkiem zapłaty </w:t>
      </w:r>
      <w:r w:rsidRPr="00860EA1">
        <w:rPr>
          <w:rFonts w:ascii="Calibri" w:hAnsi="Calibri" w:cs="Calibri"/>
        </w:rPr>
        <w:t>dodatkowej skład</w:t>
      </w:r>
      <w:r w:rsidR="00E27BFD" w:rsidRPr="00860EA1">
        <w:rPr>
          <w:rFonts w:ascii="Calibri" w:hAnsi="Calibri" w:cs="Calibri"/>
        </w:rPr>
        <w:t>ki</w:t>
      </w:r>
      <w:r w:rsidRPr="00860EA1">
        <w:rPr>
          <w:rFonts w:ascii="Calibri" w:hAnsi="Calibri" w:cs="Calibri"/>
        </w:rPr>
        <w:t xml:space="preserve"> możliwe jest rozszerzenie ochrony o różnorodne</w:t>
      </w:r>
      <w:r w:rsidR="00385F73" w:rsidRPr="00860EA1">
        <w:rPr>
          <w:rFonts w:ascii="Calibri" w:hAnsi="Calibri" w:cs="Calibri"/>
        </w:rPr>
        <w:t xml:space="preserve"> klauzule</w:t>
      </w:r>
      <w:r w:rsidRPr="00860EA1">
        <w:rPr>
          <w:rFonts w:ascii="Calibri" w:hAnsi="Calibri" w:cs="Calibri"/>
        </w:rPr>
        <w:t xml:space="preserve">, takie jak niekorzystne warunki pogodowe, terroryzm, niepokoje społeczne, żałoba narodowa, atak napastnika, </w:t>
      </w:r>
      <w:r w:rsidR="00B15906">
        <w:rPr>
          <w:rFonts w:ascii="Calibri" w:hAnsi="Calibri" w:cs="Calibri"/>
        </w:rPr>
        <w:t xml:space="preserve">problemy z </w:t>
      </w:r>
      <w:r w:rsidRPr="00860EA1">
        <w:rPr>
          <w:rFonts w:ascii="Calibri" w:hAnsi="Calibri" w:cs="Calibri"/>
        </w:rPr>
        <w:t>frekwencj</w:t>
      </w:r>
      <w:r w:rsidR="00B15906">
        <w:rPr>
          <w:rFonts w:ascii="Calibri" w:hAnsi="Calibri" w:cs="Calibri"/>
        </w:rPr>
        <w:t>ą</w:t>
      </w:r>
      <w:r w:rsidRPr="00860EA1">
        <w:rPr>
          <w:rFonts w:ascii="Calibri" w:hAnsi="Calibri" w:cs="Calibri"/>
        </w:rPr>
        <w:t>, nieopuszczenie miejsca wydarzenia, żądanie przeniesienia miejsca</w:t>
      </w:r>
      <w:r w:rsidR="00385F73" w:rsidRPr="00860EA1">
        <w:rPr>
          <w:rFonts w:ascii="Calibri" w:hAnsi="Calibri" w:cs="Calibri"/>
        </w:rPr>
        <w:t>. Możliwa jest także ochrona dla wydarzeń odbywających się w trybie tzw. hybrydowym, obejmująca nieodbycie się</w:t>
      </w:r>
      <w:r w:rsidRPr="00860EA1">
        <w:rPr>
          <w:rFonts w:ascii="Calibri" w:hAnsi="Calibri" w:cs="Calibri"/>
        </w:rPr>
        <w:t xml:space="preserve"> transmisj</w:t>
      </w:r>
      <w:r w:rsidR="00385F73" w:rsidRPr="00860EA1">
        <w:rPr>
          <w:rFonts w:ascii="Calibri" w:hAnsi="Calibri" w:cs="Calibri"/>
        </w:rPr>
        <w:t>i</w:t>
      </w:r>
      <w:r w:rsidRPr="00860EA1">
        <w:rPr>
          <w:rFonts w:ascii="Calibri" w:hAnsi="Calibri" w:cs="Calibri"/>
        </w:rPr>
        <w:t xml:space="preserve"> online. Dzięki temu organizatorzy mają możliwość kompleksowego zabezpieczenia się przed różnymi scenariuszami, które mogą zagrozić przebiegowi wydarzenia.</w:t>
      </w:r>
    </w:p>
    <w:p w14:paraId="37608B07" w14:textId="722EEA34" w:rsidR="003D4439" w:rsidRPr="00F942B7" w:rsidRDefault="003D4439" w:rsidP="003D4439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42B7">
        <w:rPr>
          <w:rFonts w:ascii="Calibri" w:hAnsi="Calibri" w:cs="Calibri"/>
          <w:b/>
          <w:bCs/>
        </w:rPr>
        <w:t>Jak działa</w:t>
      </w:r>
      <w:r w:rsidR="006B7FCD">
        <w:rPr>
          <w:rFonts w:ascii="Calibri" w:hAnsi="Calibri" w:cs="Calibri"/>
          <w:b/>
          <w:bCs/>
        </w:rPr>
        <w:t xml:space="preserve"> </w:t>
      </w:r>
      <w:r w:rsidR="006B7FCD" w:rsidRPr="001C6236">
        <w:rPr>
          <w:rFonts w:ascii="Calibri" w:hAnsi="Calibri" w:cs="Calibri"/>
          <w:b/>
        </w:rPr>
        <w:t xml:space="preserve">Event </w:t>
      </w:r>
      <w:proofErr w:type="spellStart"/>
      <w:r w:rsidR="006B7FCD" w:rsidRPr="001C6236">
        <w:rPr>
          <w:rFonts w:ascii="Calibri" w:hAnsi="Calibri" w:cs="Calibri"/>
          <w:b/>
        </w:rPr>
        <w:t>Protect</w:t>
      </w:r>
      <w:proofErr w:type="spellEnd"/>
      <w:r w:rsidR="006B7FCD" w:rsidRPr="001C6236">
        <w:rPr>
          <w:rFonts w:ascii="Calibri" w:hAnsi="Calibri" w:cs="Calibri"/>
          <w:b/>
        </w:rPr>
        <w:t>?</w:t>
      </w:r>
    </w:p>
    <w:p w14:paraId="4C0C5D82" w14:textId="29A6034A" w:rsidR="000F0A08" w:rsidRDefault="003D4439" w:rsidP="003D4439">
      <w:pPr>
        <w:spacing w:after="0" w:line="240" w:lineRule="auto"/>
        <w:jc w:val="both"/>
        <w:rPr>
          <w:rFonts w:ascii="Calibri" w:hAnsi="Calibri" w:cs="Calibri"/>
        </w:rPr>
      </w:pPr>
      <w:r w:rsidRPr="00B249BF">
        <w:rPr>
          <w:rFonts w:ascii="Calibri" w:hAnsi="Calibri" w:cs="Calibri"/>
        </w:rPr>
        <w:t xml:space="preserve">Ubezpieczenie </w:t>
      </w:r>
      <w:r w:rsidR="00385F73">
        <w:rPr>
          <w:rFonts w:ascii="Calibri" w:hAnsi="Calibri" w:cs="Calibri"/>
        </w:rPr>
        <w:t xml:space="preserve">pokrywa </w:t>
      </w:r>
      <w:r w:rsidRPr="00B249BF">
        <w:rPr>
          <w:rFonts w:ascii="Calibri" w:hAnsi="Calibri" w:cs="Calibri"/>
        </w:rPr>
        <w:t xml:space="preserve"> koszty poniesione przez firmę na organizację wydarzenia, które stają się nieodwracalne w związku z jego odwołaniem. Można to porównać do </w:t>
      </w:r>
      <w:r w:rsidR="00785380">
        <w:rPr>
          <w:rFonts w:ascii="Calibri" w:hAnsi="Calibri" w:cs="Calibri"/>
        </w:rPr>
        <w:t xml:space="preserve">znanej </w:t>
      </w:r>
      <w:r w:rsidRPr="00B249BF">
        <w:rPr>
          <w:rFonts w:ascii="Calibri" w:hAnsi="Calibri" w:cs="Calibri"/>
        </w:rPr>
        <w:t xml:space="preserve">sytuacji </w:t>
      </w:r>
      <w:r w:rsidR="00785380">
        <w:rPr>
          <w:rFonts w:ascii="Calibri" w:hAnsi="Calibri" w:cs="Calibri"/>
        </w:rPr>
        <w:t xml:space="preserve">rezygnacji z zaplanowanych wakacji, kiedy ponieśliśmy już koszt rezerwacji hotelu i nie możemy odzyskać </w:t>
      </w:r>
      <w:r w:rsidRPr="00B249BF">
        <w:rPr>
          <w:rFonts w:ascii="Calibri" w:hAnsi="Calibri" w:cs="Calibri"/>
        </w:rPr>
        <w:t>wpłac</w:t>
      </w:r>
      <w:r w:rsidR="00785380">
        <w:rPr>
          <w:rFonts w:ascii="Calibri" w:hAnsi="Calibri" w:cs="Calibri"/>
        </w:rPr>
        <w:t>onej</w:t>
      </w:r>
      <w:r w:rsidRPr="00B249BF">
        <w:rPr>
          <w:rFonts w:ascii="Calibri" w:hAnsi="Calibri" w:cs="Calibri"/>
        </w:rPr>
        <w:t xml:space="preserve"> zaliczki. W przypadku odwołania imprezy, firma otrzymuje zwrot poniesionych wydatków</w:t>
      </w:r>
      <w:r w:rsidR="00785380">
        <w:rPr>
          <w:rFonts w:ascii="Calibri" w:hAnsi="Calibri" w:cs="Calibri"/>
        </w:rPr>
        <w:t xml:space="preserve"> oraz </w:t>
      </w:r>
      <w:r w:rsidRPr="00B249BF">
        <w:rPr>
          <w:rFonts w:ascii="Calibri" w:hAnsi="Calibri" w:cs="Calibri"/>
        </w:rPr>
        <w:t xml:space="preserve">ewentualnego utraconego zysku. Jest to zatem ubezpieczenie zabezpieczające organizatora. </w:t>
      </w:r>
    </w:p>
    <w:p w14:paraId="16F2A0AA" w14:textId="77777777" w:rsidR="00D33C15" w:rsidRDefault="00D33C15" w:rsidP="003D4439">
      <w:pPr>
        <w:spacing w:after="0" w:line="240" w:lineRule="auto"/>
        <w:jc w:val="both"/>
        <w:rPr>
          <w:rFonts w:ascii="Calibri" w:hAnsi="Calibri" w:cs="Calibri"/>
        </w:rPr>
      </w:pPr>
    </w:p>
    <w:p w14:paraId="2297B50D" w14:textId="08756AE9" w:rsidR="009E4512" w:rsidRDefault="00D33C15" w:rsidP="00DF5803">
      <w:pPr>
        <w:jc w:val="both"/>
        <w:rPr>
          <w:rFonts w:ascii="Calibri" w:hAnsi="Calibri" w:cs="Calibri"/>
        </w:rPr>
      </w:pPr>
      <w:r w:rsidRPr="00B249BF">
        <w:rPr>
          <w:rFonts w:ascii="Calibri" w:hAnsi="Calibri" w:cs="Calibri"/>
        </w:rPr>
        <w:t>Nie jest to produkt dla klientów indywidualnych. Osoby prywatne mogą skorzystać z</w:t>
      </w:r>
      <w:r w:rsidR="0024350E">
        <w:rPr>
          <w:rFonts w:ascii="Calibri" w:hAnsi="Calibri" w:cs="Calibri"/>
        </w:rPr>
        <w:t xml:space="preserve"> pokrewnej acz odrębnej</w:t>
      </w:r>
      <w:r w:rsidRPr="00B249BF">
        <w:rPr>
          <w:rFonts w:ascii="Calibri" w:hAnsi="Calibri" w:cs="Calibri"/>
        </w:rPr>
        <w:t xml:space="preserve"> oferty ubezpieczenia </w:t>
      </w:r>
      <w:r w:rsidR="00E27BFD">
        <w:rPr>
          <w:rFonts w:ascii="Calibri" w:hAnsi="Calibri" w:cs="Calibri"/>
        </w:rPr>
        <w:t>na wypadek</w:t>
      </w:r>
      <w:r w:rsidR="00E27BFD" w:rsidRPr="00B249BF">
        <w:rPr>
          <w:rFonts w:ascii="Calibri" w:hAnsi="Calibri" w:cs="Calibri"/>
        </w:rPr>
        <w:t xml:space="preserve"> </w:t>
      </w:r>
      <w:r w:rsidRPr="00B249BF">
        <w:rPr>
          <w:rFonts w:ascii="Calibri" w:hAnsi="Calibri" w:cs="Calibri"/>
        </w:rPr>
        <w:t xml:space="preserve">rezygnacji z udziału w wydarzeniu, na które zakupiły bilet poprzez platformę biletyna.pl. Colonnade gwarantuje </w:t>
      </w:r>
      <w:r w:rsidR="006B7FCD">
        <w:rPr>
          <w:rFonts w:ascii="Calibri" w:hAnsi="Calibri" w:cs="Calibri"/>
        </w:rPr>
        <w:t xml:space="preserve">w takim przypadku </w:t>
      </w:r>
      <w:r w:rsidRPr="00B249BF">
        <w:rPr>
          <w:rFonts w:ascii="Calibri" w:hAnsi="Calibri" w:cs="Calibri"/>
        </w:rPr>
        <w:t xml:space="preserve">zwrot 100% ceny biletu w </w:t>
      </w:r>
      <w:r w:rsidR="006B7FCD">
        <w:rPr>
          <w:rFonts w:ascii="Calibri" w:hAnsi="Calibri" w:cs="Calibri"/>
        </w:rPr>
        <w:t>sytuacji</w:t>
      </w:r>
      <w:r w:rsidRPr="00B249BF">
        <w:rPr>
          <w:rFonts w:ascii="Calibri" w:hAnsi="Calibri" w:cs="Calibri"/>
        </w:rPr>
        <w:t>, gdy kupujący nie może wziąć udziału w wydarzeniu z powodu nagłego i nieoczekiwanego zdarzenia, takiego jak choroba, wypadek czy kradzież dokumentów lub biletu.</w:t>
      </w:r>
      <w:r>
        <w:rPr>
          <w:rFonts w:ascii="Calibri" w:hAnsi="Calibri" w:cs="Calibri"/>
        </w:rPr>
        <w:t xml:space="preserve"> </w:t>
      </w:r>
    </w:p>
    <w:p w14:paraId="5224B18D" w14:textId="55B5BEDB" w:rsidR="009E4512" w:rsidRDefault="003B4B0C" w:rsidP="003D4439">
      <w:pPr>
        <w:spacing w:after="0" w:line="240" w:lineRule="auto"/>
        <w:jc w:val="both"/>
        <w:rPr>
          <w:rFonts w:ascii="Calibri" w:hAnsi="Calibri" w:cs="Calibri"/>
        </w:rPr>
      </w:pPr>
      <w:ins w:id="6" w:author="Agata Grygorowicz" w:date="2024-03-15T15:58:00Z">
        <w:r>
          <w:rPr>
            <w:rFonts w:ascii="Calibri" w:hAnsi="Calibri" w:cs="Calibri"/>
          </w:rPr>
          <w:t xml:space="preserve">Mamy nadzieję, że </w:t>
        </w:r>
      </w:ins>
      <w:r w:rsidR="0024350E">
        <w:rPr>
          <w:rFonts w:ascii="Calibri" w:hAnsi="Calibri" w:cs="Calibri"/>
        </w:rPr>
        <w:t xml:space="preserve">Event </w:t>
      </w:r>
      <w:proofErr w:type="spellStart"/>
      <w:r w:rsidR="0024350E">
        <w:rPr>
          <w:rFonts w:ascii="Calibri" w:hAnsi="Calibri" w:cs="Calibri"/>
        </w:rPr>
        <w:t>Protect</w:t>
      </w:r>
      <w:proofErr w:type="spellEnd"/>
      <w:r w:rsidR="0024350E" w:rsidRPr="009E4512">
        <w:rPr>
          <w:rFonts w:ascii="Calibri" w:hAnsi="Calibri" w:cs="Calibri"/>
        </w:rPr>
        <w:t xml:space="preserve"> </w:t>
      </w:r>
      <w:r w:rsidR="001A6AA1" w:rsidRPr="009E4512">
        <w:rPr>
          <w:rFonts w:ascii="Calibri" w:hAnsi="Calibri" w:cs="Calibri"/>
        </w:rPr>
        <w:t>sta</w:t>
      </w:r>
      <w:r w:rsidR="001A6AA1">
        <w:rPr>
          <w:rFonts w:ascii="Calibri" w:hAnsi="Calibri" w:cs="Calibri"/>
        </w:rPr>
        <w:t>nie</w:t>
      </w:r>
      <w:r w:rsidR="001A6AA1" w:rsidRPr="009E4512">
        <w:rPr>
          <w:rFonts w:ascii="Calibri" w:hAnsi="Calibri" w:cs="Calibri"/>
        </w:rPr>
        <w:t xml:space="preserve"> </w:t>
      </w:r>
      <w:r w:rsidR="009E4512" w:rsidRPr="009E4512">
        <w:rPr>
          <w:rFonts w:ascii="Calibri" w:hAnsi="Calibri" w:cs="Calibri"/>
        </w:rPr>
        <w:t xml:space="preserve">się </w:t>
      </w:r>
      <w:r w:rsidR="00785380">
        <w:rPr>
          <w:rFonts w:ascii="Calibri" w:hAnsi="Calibri" w:cs="Calibri"/>
        </w:rPr>
        <w:t xml:space="preserve">istotnym wsparciem </w:t>
      </w:r>
      <w:r w:rsidR="009E4512" w:rsidRPr="009E4512">
        <w:rPr>
          <w:rFonts w:ascii="Calibri" w:hAnsi="Calibri" w:cs="Calibri"/>
        </w:rPr>
        <w:t>firm organizujących wydarzenia</w:t>
      </w:r>
      <w:r w:rsidR="00785380">
        <w:rPr>
          <w:rFonts w:ascii="Calibri" w:hAnsi="Calibri" w:cs="Calibri"/>
        </w:rPr>
        <w:t xml:space="preserve"> - zarówno tych zajmujących się </w:t>
      </w:r>
      <w:r w:rsidR="00E27BFD">
        <w:rPr>
          <w:rFonts w:ascii="Calibri" w:hAnsi="Calibri" w:cs="Calibri"/>
        </w:rPr>
        <w:t>eventami</w:t>
      </w:r>
      <w:r w:rsidR="00785380">
        <w:rPr>
          <w:rFonts w:ascii="Calibri" w:hAnsi="Calibri" w:cs="Calibri"/>
        </w:rPr>
        <w:t xml:space="preserve"> profesjonalnie</w:t>
      </w:r>
      <w:r w:rsidR="00E27BFD">
        <w:rPr>
          <w:rFonts w:ascii="Calibri" w:hAnsi="Calibri" w:cs="Calibri"/>
        </w:rPr>
        <w:t xml:space="preserve"> (np. agencje)</w:t>
      </w:r>
      <w:r w:rsidR="00785380">
        <w:rPr>
          <w:rFonts w:ascii="Calibri" w:hAnsi="Calibri" w:cs="Calibri"/>
        </w:rPr>
        <w:t xml:space="preserve">, jak i tych, które  </w:t>
      </w:r>
      <w:r w:rsidR="00E27BFD">
        <w:rPr>
          <w:rFonts w:ascii="Calibri" w:hAnsi="Calibri" w:cs="Calibri"/>
        </w:rPr>
        <w:t>organizują</w:t>
      </w:r>
      <w:r w:rsidR="00785380">
        <w:rPr>
          <w:rFonts w:ascii="Calibri" w:hAnsi="Calibri" w:cs="Calibri"/>
        </w:rPr>
        <w:t xml:space="preserve"> np. </w:t>
      </w:r>
      <w:r w:rsidR="00E27BFD">
        <w:rPr>
          <w:rFonts w:ascii="Calibri" w:hAnsi="Calibri" w:cs="Calibri"/>
        </w:rPr>
        <w:t xml:space="preserve">przyjęcie okolicznościowe </w:t>
      </w:r>
      <w:r w:rsidR="00785380">
        <w:rPr>
          <w:rFonts w:ascii="Calibri" w:hAnsi="Calibri" w:cs="Calibri"/>
        </w:rPr>
        <w:t>dla swoich pracowników</w:t>
      </w:r>
      <w:r w:rsidR="009E4512" w:rsidRPr="009E4512">
        <w:rPr>
          <w:rFonts w:ascii="Calibri" w:hAnsi="Calibri" w:cs="Calibri"/>
        </w:rPr>
        <w:t xml:space="preserve">. Wprowadzenie ubezpieczenia </w:t>
      </w:r>
      <w:r w:rsidR="009B0A69" w:rsidRPr="009B0A69">
        <w:rPr>
          <w:rFonts w:ascii="Calibri" w:hAnsi="Calibri" w:cs="Calibri"/>
        </w:rPr>
        <w:t xml:space="preserve">Event </w:t>
      </w:r>
      <w:proofErr w:type="spellStart"/>
      <w:r w:rsidR="009B0A69" w:rsidRPr="009B0A69">
        <w:rPr>
          <w:rFonts w:ascii="Calibri" w:hAnsi="Calibri" w:cs="Calibri"/>
        </w:rPr>
        <w:t>Protect</w:t>
      </w:r>
      <w:proofErr w:type="spellEnd"/>
      <w:r w:rsidR="009E4512" w:rsidRPr="009E4512">
        <w:rPr>
          <w:rFonts w:ascii="Calibri" w:hAnsi="Calibri" w:cs="Calibri"/>
        </w:rPr>
        <w:t xml:space="preserve"> stanowi kolejny krok w budowaniu zaufania wśród klientów, którzy teraz mogą spokojnie planować swoje wydarzenia, </w:t>
      </w:r>
      <w:ins w:id="7" w:author="Agata Grygorowicz" w:date="2024-03-15T15:59:00Z">
        <w:r>
          <w:rPr>
            <w:rFonts w:ascii="Calibri" w:hAnsi="Calibri" w:cs="Calibri"/>
          </w:rPr>
          <w:t>mając</w:t>
        </w:r>
      </w:ins>
      <w:del w:id="8" w:author="Agata Grygorowicz" w:date="2024-03-15T15:59:00Z">
        <w:r w:rsidR="00E27BFD" w:rsidDel="003B4B0C">
          <w:rPr>
            <w:rFonts w:ascii="Calibri" w:hAnsi="Calibri" w:cs="Calibri"/>
          </w:rPr>
          <w:delText>wybierając</w:delText>
        </w:r>
      </w:del>
      <w:r w:rsidR="00E27BFD">
        <w:rPr>
          <w:rFonts w:ascii="Calibri" w:hAnsi="Calibri" w:cs="Calibri"/>
        </w:rPr>
        <w:t xml:space="preserve"> jednocześnie ochronę</w:t>
      </w:r>
      <w:r w:rsidR="009E4512" w:rsidRPr="009E4512">
        <w:rPr>
          <w:rFonts w:ascii="Calibri" w:hAnsi="Calibri" w:cs="Calibri"/>
        </w:rPr>
        <w:t xml:space="preserve"> przed nieoczekiwanymi sytuacjami.</w:t>
      </w:r>
    </w:p>
    <w:p w14:paraId="3973FC0A" w14:textId="77777777" w:rsidR="00105FD2" w:rsidRPr="00BC062C" w:rsidRDefault="00105FD2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4C97568C" w14:textId="77777777" w:rsidR="00477939" w:rsidRPr="00BC062C" w:rsidRDefault="00477939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BC062C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64E021FB" w14:textId="77777777" w:rsidR="00477939" w:rsidRPr="00BC062C" w:rsidRDefault="00477939" w:rsidP="00477939">
      <w:pPr>
        <w:pStyle w:val="Heading2"/>
        <w:rPr>
          <w:rFonts w:ascii="Calibri" w:hAnsi="Calibri" w:cs="Calibri"/>
          <w:sz w:val="40"/>
        </w:rPr>
      </w:pPr>
      <w:r w:rsidRPr="00BC062C">
        <w:rPr>
          <w:rFonts w:ascii="Calibri" w:hAnsi="Calibri" w:cs="Calibri"/>
          <w:sz w:val="40"/>
        </w:rPr>
        <w:t>Kontakt dla mediów</w:t>
      </w:r>
    </w:p>
    <w:p w14:paraId="05849452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4A3AC41D" w14:textId="77777777" w:rsidR="00477939" w:rsidRPr="006B79E6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6B79E6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4B825A76" w14:textId="77777777" w:rsidR="00477939" w:rsidRPr="006B79E6" w:rsidRDefault="00000000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8" w:history="1">
        <w:r w:rsidR="00477939" w:rsidRPr="006B79E6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2D5371C" w14:textId="02289355" w:rsidR="00477939" w:rsidRPr="00D65AA8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D65AA8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tel. 603 782</w:t>
      </w:r>
      <w:r w:rsidR="00D65AA8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 </w:t>
      </w:r>
      <w:r w:rsidRPr="00D65AA8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077</w:t>
      </w:r>
    </w:p>
    <w:p w14:paraId="0E99A162" w14:textId="77777777" w:rsidR="00D65AA8" w:rsidRDefault="00D65AA8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</w:p>
    <w:p w14:paraId="49C340CD" w14:textId="69A8DFAB" w:rsidR="00D65AA8" w:rsidRPr="004E420A" w:rsidRDefault="00D65AA8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Aneta Filipczak</w:t>
      </w:r>
    </w:p>
    <w:p w14:paraId="6299DF59" w14:textId="77777777" w:rsidR="00D65AA8" w:rsidRPr="004E420A" w:rsidRDefault="00000000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>
        <w:fldChar w:fldCharType="begin"/>
      </w:r>
      <w:r w:rsidRPr="003B4B0C">
        <w:rPr>
          <w:lang w:val="en-US"/>
          <w:rPrChange w:id="9" w:author="Agata Grygorowicz" w:date="2024-03-15T15:55:00Z">
            <w:rPr/>
          </w:rPrChange>
        </w:rPr>
        <w:instrText>HYPERLINK "mailto:aneta.filipczak@corepr.pl"</w:instrText>
      </w:r>
      <w:r>
        <w:fldChar w:fldCharType="separate"/>
      </w:r>
      <w:r w:rsidR="00D65AA8" w:rsidRPr="004E420A">
        <w:rPr>
          <w:rStyle w:val="Hyperlink"/>
          <w:rFonts w:ascii="Calibri" w:eastAsia="Times New Roman" w:hAnsi="Calibri" w:cs="Calibri"/>
          <w:szCs w:val="20"/>
          <w:lang w:val="en-US" w:eastAsia="pl-PL"/>
        </w:rPr>
        <w:t>aneta.filipczak@corepr.pl</w:t>
      </w:r>
      <w:r>
        <w:rPr>
          <w:rStyle w:val="Hyperlink"/>
          <w:rFonts w:ascii="Calibri" w:eastAsia="Times New Roman" w:hAnsi="Calibri" w:cs="Calibri"/>
          <w:szCs w:val="20"/>
          <w:lang w:val="en-US" w:eastAsia="pl-PL"/>
        </w:rPr>
        <w:fldChar w:fldCharType="end"/>
      </w:r>
    </w:p>
    <w:p w14:paraId="441A423B" w14:textId="0691CD5D" w:rsidR="00D65AA8" w:rsidRPr="004E420A" w:rsidRDefault="00D65AA8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530 979</w:t>
      </w:r>
      <w:r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 </w:t>
      </w: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039</w:t>
      </w:r>
    </w:p>
    <w:p w14:paraId="23CAB5FC" w14:textId="77777777" w:rsidR="00D65AA8" w:rsidRPr="00BC062C" w:rsidRDefault="00D65AA8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28B009A3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046E6B3D" w14:textId="77777777" w:rsidR="00477939" w:rsidRPr="002C6404" w:rsidRDefault="00477939" w:rsidP="0047793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Insurance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SCOR and Everest Re, Aspen Re, syndykat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0E62165" w14:textId="6A2D8F04" w:rsidR="00CA0897" w:rsidRPr="00251BBC" w:rsidRDefault="00CA0897" w:rsidP="007A2334">
      <w:pPr>
        <w:pStyle w:val="ListParagraph"/>
        <w:jc w:val="both"/>
        <w:rPr>
          <w:rFonts w:ascii="Calibri" w:hAnsi="Calibri" w:cs="Calibri"/>
        </w:rPr>
      </w:pPr>
    </w:p>
    <w:sectPr w:rsidR="00CA0897" w:rsidRPr="00251B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82F0" w14:textId="77777777" w:rsidR="00FC3EA9" w:rsidRDefault="00FC3EA9" w:rsidP="000D4A3C">
      <w:pPr>
        <w:spacing w:after="0" w:line="240" w:lineRule="auto"/>
      </w:pPr>
      <w:r>
        <w:separator/>
      </w:r>
    </w:p>
  </w:endnote>
  <w:endnote w:type="continuationSeparator" w:id="0">
    <w:p w14:paraId="00F367F8" w14:textId="77777777" w:rsidR="00FC3EA9" w:rsidRDefault="00FC3EA9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C3AC" w14:textId="77777777" w:rsidR="00FC3EA9" w:rsidRDefault="00FC3EA9" w:rsidP="000D4A3C">
      <w:pPr>
        <w:spacing w:after="0" w:line="240" w:lineRule="auto"/>
      </w:pPr>
      <w:r>
        <w:separator/>
      </w:r>
    </w:p>
  </w:footnote>
  <w:footnote w:type="continuationSeparator" w:id="0">
    <w:p w14:paraId="02CDAA68" w14:textId="77777777" w:rsidR="00FC3EA9" w:rsidRDefault="00FC3EA9" w:rsidP="000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512" w14:textId="08397D31" w:rsidR="00251BBC" w:rsidRDefault="00251BBC" w:rsidP="00251BBC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20846DAF" wp14:editId="1370A4D9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08E"/>
    <w:multiLevelType w:val="hybridMultilevel"/>
    <w:tmpl w:val="1D48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A0C"/>
    <w:multiLevelType w:val="hybridMultilevel"/>
    <w:tmpl w:val="81A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C17"/>
    <w:multiLevelType w:val="hybridMultilevel"/>
    <w:tmpl w:val="7AA2FDC4"/>
    <w:lvl w:ilvl="0" w:tplc="185E1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E88"/>
    <w:multiLevelType w:val="hybridMultilevel"/>
    <w:tmpl w:val="3684E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21A"/>
    <w:multiLevelType w:val="hybridMultilevel"/>
    <w:tmpl w:val="0E86A2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0D3203F"/>
    <w:multiLevelType w:val="hybridMultilevel"/>
    <w:tmpl w:val="881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D22"/>
    <w:multiLevelType w:val="hybridMultilevel"/>
    <w:tmpl w:val="6ED08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64410">
    <w:abstractNumId w:val="5"/>
  </w:num>
  <w:num w:numId="2" w16cid:durableId="723065460">
    <w:abstractNumId w:val="2"/>
  </w:num>
  <w:num w:numId="3" w16cid:durableId="39672459">
    <w:abstractNumId w:val="0"/>
  </w:num>
  <w:num w:numId="4" w16cid:durableId="690960947">
    <w:abstractNumId w:val="3"/>
  </w:num>
  <w:num w:numId="5" w16cid:durableId="1836457064">
    <w:abstractNumId w:val="6"/>
  </w:num>
  <w:num w:numId="6" w16cid:durableId="1074350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0207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Grygorowicz">
    <w15:presenceInfo w15:providerId="AD" w15:userId="S::Agata.Grygorowicz@colonnade.pl::57bd3843-38ae-4e49-a4ea-a746beae77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00307F"/>
    <w:rsid w:val="00003434"/>
    <w:rsid w:val="000044A1"/>
    <w:rsid w:val="00011FA4"/>
    <w:rsid w:val="0002161D"/>
    <w:rsid w:val="00025A6E"/>
    <w:rsid w:val="00054956"/>
    <w:rsid w:val="00065BC2"/>
    <w:rsid w:val="00067BA4"/>
    <w:rsid w:val="00073257"/>
    <w:rsid w:val="00087CD9"/>
    <w:rsid w:val="00093F6D"/>
    <w:rsid w:val="000A69AA"/>
    <w:rsid w:val="000B3C88"/>
    <w:rsid w:val="000C319D"/>
    <w:rsid w:val="000D3305"/>
    <w:rsid w:val="000D4A3C"/>
    <w:rsid w:val="000E24B5"/>
    <w:rsid w:val="000E4D74"/>
    <w:rsid w:val="000F052E"/>
    <w:rsid w:val="000F0A08"/>
    <w:rsid w:val="000F18BE"/>
    <w:rsid w:val="00105FD2"/>
    <w:rsid w:val="0011118C"/>
    <w:rsid w:val="0011285C"/>
    <w:rsid w:val="00121FE0"/>
    <w:rsid w:val="001342DA"/>
    <w:rsid w:val="00146C99"/>
    <w:rsid w:val="00156CF2"/>
    <w:rsid w:val="00161A5B"/>
    <w:rsid w:val="00163927"/>
    <w:rsid w:val="00163937"/>
    <w:rsid w:val="001845B3"/>
    <w:rsid w:val="00187A58"/>
    <w:rsid w:val="00193468"/>
    <w:rsid w:val="00197594"/>
    <w:rsid w:val="001A2377"/>
    <w:rsid w:val="001A6AA1"/>
    <w:rsid w:val="001C071C"/>
    <w:rsid w:val="001C6236"/>
    <w:rsid w:val="001E51B6"/>
    <w:rsid w:val="001E6BBE"/>
    <w:rsid w:val="001E6EDE"/>
    <w:rsid w:val="0020462B"/>
    <w:rsid w:val="00217636"/>
    <w:rsid w:val="002204D8"/>
    <w:rsid w:val="002319F9"/>
    <w:rsid w:val="00232A5B"/>
    <w:rsid w:val="0024350E"/>
    <w:rsid w:val="002448DC"/>
    <w:rsid w:val="0025099A"/>
    <w:rsid w:val="00251BBC"/>
    <w:rsid w:val="00257215"/>
    <w:rsid w:val="002638BF"/>
    <w:rsid w:val="00266439"/>
    <w:rsid w:val="00277C15"/>
    <w:rsid w:val="002A2CF6"/>
    <w:rsid w:val="002A5703"/>
    <w:rsid w:val="002B1816"/>
    <w:rsid w:val="002B26B4"/>
    <w:rsid w:val="002C212B"/>
    <w:rsid w:val="002D53A4"/>
    <w:rsid w:val="002E4940"/>
    <w:rsid w:val="002F1326"/>
    <w:rsid w:val="002F1CFC"/>
    <w:rsid w:val="0030361D"/>
    <w:rsid w:val="003164C5"/>
    <w:rsid w:val="003207D5"/>
    <w:rsid w:val="00324834"/>
    <w:rsid w:val="00327CF6"/>
    <w:rsid w:val="00342249"/>
    <w:rsid w:val="00346886"/>
    <w:rsid w:val="003608BA"/>
    <w:rsid w:val="00384A97"/>
    <w:rsid w:val="00385F73"/>
    <w:rsid w:val="00390AAB"/>
    <w:rsid w:val="003A0666"/>
    <w:rsid w:val="003B4B0C"/>
    <w:rsid w:val="003D33D7"/>
    <w:rsid w:val="003D4439"/>
    <w:rsid w:val="003E6262"/>
    <w:rsid w:val="003E6C9B"/>
    <w:rsid w:val="003F73B6"/>
    <w:rsid w:val="004055FF"/>
    <w:rsid w:val="004330C1"/>
    <w:rsid w:val="00442F11"/>
    <w:rsid w:val="00456DDB"/>
    <w:rsid w:val="0046505F"/>
    <w:rsid w:val="004727B0"/>
    <w:rsid w:val="00477939"/>
    <w:rsid w:val="00482C49"/>
    <w:rsid w:val="004A74B7"/>
    <w:rsid w:val="004B3D21"/>
    <w:rsid w:val="004B6DF0"/>
    <w:rsid w:val="004C26CF"/>
    <w:rsid w:val="004C33A6"/>
    <w:rsid w:val="004D24A5"/>
    <w:rsid w:val="004D580B"/>
    <w:rsid w:val="004F25C0"/>
    <w:rsid w:val="004F3AF4"/>
    <w:rsid w:val="004F3C0D"/>
    <w:rsid w:val="004F4292"/>
    <w:rsid w:val="00512FB4"/>
    <w:rsid w:val="00515C67"/>
    <w:rsid w:val="00522FAB"/>
    <w:rsid w:val="005478D2"/>
    <w:rsid w:val="00560AA3"/>
    <w:rsid w:val="0056494B"/>
    <w:rsid w:val="005662A6"/>
    <w:rsid w:val="0057745B"/>
    <w:rsid w:val="00591AF0"/>
    <w:rsid w:val="00593FF9"/>
    <w:rsid w:val="00594F98"/>
    <w:rsid w:val="005A4B21"/>
    <w:rsid w:val="005C0463"/>
    <w:rsid w:val="005C2CD4"/>
    <w:rsid w:val="005C6D30"/>
    <w:rsid w:val="005D1D85"/>
    <w:rsid w:val="005D3D0C"/>
    <w:rsid w:val="005F1EF6"/>
    <w:rsid w:val="005F4004"/>
    <w:rsid w:val="005F4793"/>
    <w:rsid w:val="005F7577"/>
    <w:rsid w:val="00620890"/>
    <w:rsid w:val="00621205"/>
    <w:rsid w:val="006232FD"/>
    <w:rsid w:val="006279DD"/>
    <w:rsid w:val="00642AF0"/>
    <w:rsid w:val="006443CE"/>
    <w:rsid w:val="0065609D"/>
    <w:rsid w:val="006600EB"/>
    <w:rsid w:val="00676679"/>
    <w:rsid w:val="00684457"/>
    <w:rsid w:val="0068455F"/>
    <w:rsid w:val="00686047"/>
    <w:rsid w:val="00692ED5"/>
    <w:rsid w:val="00694680"/>
    <w:rsid w:val="00697857"/>
    <w:rsid w:val="006A0B21"/>
    <w:rsid w:val="006B405D"/>
    <w:rsid w:val="006B629B"/>
    <w:rsid w:val="006B79E6"/>
    <w:rsid w:val="006B7FCD"/>
    <w:rsid w:val="006D2FCE"/>
    <w:rsid w:val="006E236C"/>
    <w:rsid w:val="006F007D"/>
    <w:rsid w:val="006F4168"/>
    <w:rsid w:val="007047B0"/>
    <w:rsid w:val="00711379"/>
    <w:rsid w:val="007136D5"/>
    <w:rsid w:val="00741FA7"/>
    <w:rsid w:val="0075163E"/>
    <w:rsid w:val="007571D0"/>
    <w:rsid w:val="00757D6D"/>
    <w:rsid w:val="007643C6"/>
    <w:rsid w:val="007649BB"/>
    <w:rsid w:val="007652A2"/>
    <w:rsid w:val="00767C3B"/>
    <w:rsid w:val="00785380"/>
    <w:rsid w:val="007875F4"/>
    <w:rsid w:val="0079631A"/>
    <w:rsid w:val="007A2334"/>
    <w:rsid w:val="007D07BB"/>
    <w:rsid w:val="007D20C7"/>
    <w:rsid w:val="007E0AE9"/>
    <w:rsid w:val="007E31F7"/>
    <w:rsid w:val="007E3B22"/>
    <w:rsid w:val="007E6A33"/>
    <w:rsid w:val="007F0D76"/>
    <w:rsid w:val="007F42D7"/>
    <w:rsid w:val="007F5976"/>
    <w:rsid w:val="008020BE"/>
    <w:rsid w:val="00815736"/>
    <w:rsid w:val="0081656B"/>
    <w:rsid w:val="00822D97"/>
    <w:rsid w:val="00826837"/>
    <w:rsid w:val="00834CAF"/>
    <w:rsid w:val="00860EA1"/>
    <w:rsid w:val="008841B7"/>
    <w:rsid w:val="008A6496"/>
    <w:rsid w:val="008A796B"/>
    <w:rsid w:val="008F4720"/>
    <w:rsid w:val="00906252"/>
    <w:rsid w:val="00906894"/>
    <w:rsid w:val="00952CBC"/>
    <w:rsid w:val="0095543A"/>
    <w:rsid w:val="00956286"/>
    <w:rsid w:val="00957FE1"/>
    <w:rsid w:val="00962ADD"/>
    <w:rsid w:val="00973E53"/>
    <w:rsid w:val="009848A9"/>
    <w:rsid w:val="00987BCD"/>
    <w:rsid w:val="009A0EC8"/>
    <w:rsid w:val="009A4570"/>
    <w:rsid w:val="009A58E5"/>
    <w:rsid w:val="009B0A69"/>
    <w:rsid w:val="009E1065"/>
    <w:rsid w:val="009E33EC"/>
    <w:rsid w:val="009E35C2"/>
    <w:rsid w:val="009E4512"/>
    <w:rsid w:val="009E5C9B"/>
    <w:rsid w:val="009F6C6D"/>
    <w:rsid w:val="009F7F6D"/>
    <w:rsid w:val="00A04A5E"/>
    <w:rsid w:val="00A05343"/>
    <w:rsid w:val="00A10F40"/>
    <w:rsid w:val="00A13810"/>
    <w:rsid w:val="00A27B95"/>
    <w:rsid w:val="00A426A8"/>
    <w:rsid w:val="00A462F8"/>
    <w:rsid w:val="00A51776"/>
    <w:rsid w:val="00A569C3"/>
    <w:rsid w:val="00A62D59"/>
    <w:rsid w:val="00A70097"/>
    <w:rsid w:val="00A86C4A"/>
    <w:rsid w:val="00A90F58"/>
    <w:rsid w:val="00AA10AC"/>
    <w:rsid w:val="00AC263C"/>
    <w:rsid w:val="00AC7291"/>
    <w:rsid w:val="00AF7C95"/>
    <w:rsid w:val="00B00B3B"/>
    <w:rsid w:val="00B15906"/>
    <w:rsid w:val="00B249BF"/>
    <w:rsid w:val="00B27B0C"/>
    <w:rsid w:val="00B42FE8"/>
    <w:rsid w:val="00B60F6C"/>
    <w:rsid w:val="00B67317"/>
    <w:rsid w:val="00B767FB"/>
    <w:rsid w:val="00B92B29"/>
    <w:rsid w:val="00B94DB3"/>
    <w:rsid w:val="00BA26BD"/>
    <w:rsid w:val="00BB6942"/>
    <w:rsid w:val="00BC062C"/>
    <w:rsid w:val="00BD214C"/>
    <w:rsid w:val="00BD4929"/>
    <w:rsid w:val="00BD6626"/>
    <w:rsid w:val="00BE4313"/>
    <w:rsid w:val="00BE4C15"/>
    <w:rsid w:val="00C13599"/>
    <w:rsid w:val="00C26D88"/>
    <w:rsid w:val="00C656F3"/>
    <w:rsid w:val="00C67699"/>
    <w:rsid w:val="00CA065F"/>
    <w:rsid w:val="00CA0897"/>
    <w:rsid w:val="00CB2AFE"/>
    <w:rsid w:val="00CC02FC"/>
    <w:rsid w:val="00CC0758"/>
    <w:rsid w:val="00CD0E97"/>
    <w:rsid w:val="00CF0687"/>
    <w:rsid w:val="00CF09C7"/>
    <w:rsid w:val="00CF15A0"/>
    <w:rsid w:val="00CF33B1"/>
    <w:rsid w:val="00D16D99"/>
    <w:rsid w:val="00D25ED0"/>
    <w:rsid w:val="00D33C15"/>
    <w:rsid w:val="00D40BAA"/>
    <w:rsid w:val="00D44B2C"/>
    <w:rsid w:val="00D45B55"/>
    <w:rsid w:val="00D547A6"/>
    <w:rsid w:val="00D61DE6"/>
    <w:rsid w:val="00D65AA8"/>
    <w:rsid w:val="00D9094F"/>
    <w:rsid w:val="00D91B70"/>
    <w:rsid w:val="00D92F81"/>
    <w:rsid w:val="00DA428C"/>
    <w:rsid w:val="00DB0131"/>
    <w:rsid w:val="00DC0D0A"/>
    <w:rsid w:val="00DD1A20"/>
    <w:rsid w:val="00DD4AC0"/>
    <w:rsid w:val="00DD761E"/>
    <w:rsid w:val="00DF5803"/>
    <w:rsid w:val="00E02A51"/>
    <w:rsid w:val="00E22511"/>
    <w:rsid w:val="00E27BFD"/>
    <w:rsid w:val="00E30764"/>
    <w:rsid w:val="00E31D22"/>
    <w:rsid w:val="00E47EFC"/>
    <w:rsid w:val="00E51473"/>
    <w:rsid w:val="00EC7FE1"/>
    <w:rsid w:val="00ED0DA3"/>
    <w:rsid w:val="00ED48AF"/>
    <w:rsid w:val="00EE16DB"/>
    <w:rsid w:val="00EE7537"/>
    <w:rsid w:val="00EF055F"/>
    <w:rsid w:val="00EF1087"/>
    <w:rsid w:val="00F01B6F"/>
    <w:rsid w:val="00F01F15"/>
    <w:rsid w:val="00F10E01"/>
    <w:rsid w:val="00F32515"/>
    <w:rsid w:val="00F61C70"/>
    <w:rsid w:val="00F71A33"/>
    <w:rsid w:val="00F87124"/>
    <w:rsid w:val="00F87E0F"/>
    <w:rsid w:val="00F942B7"/>
    <w:rsid w:val="00FC3EA9"/>
    <w:rsid w:val="00FC5166"/>
    <w:rsid w:val="00FD55E6"/>
    <w:rsid w:val="00FD7E36"/>
    <w:rsid w:val="00FD7F3B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762"/>
  <w15:docId w15:val="{CF59320F-43B5-4184-A439-B96B09B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CA08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Revision">
    <w:name w:val="Revision"/>
    <w:hidden/>
    <w:uiPriority w:val="99"/>
    <w:semiHidden/>
    <w:rsid w:val="00E02A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3C"/>
  </w:style>
  <w:style w:type="paragraph" w:styleId="Footer">
    <w:name w:val="footer"/>
    <w:basedOn w:val="Normal"/>
    <w:link w:val="Foot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3C"/>
  </w:style>
  <w:style w:type="paragraph" w:styleId="BalloonText">
    <w:name w:val="Balloon Text"/>
    <w:basedOn w:val="Normal"/>
    <w:link w:val="BalloonTextChar"/>
    <w:uiPriority w:val="99"/>
    <w:semiHidden/>
    <w:unhideWhenUsed/>
    <w:rsid w:val="000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lechnowicz@cor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E6B2-0878-476D-9B87-8ED5C97B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Kosiorek</dc:creator>
  <cp:keywords/>
  <dc:description/>
  <cp:lastModifiedBy>Marta Makarska</cp:lastModifiedBy>
  <cp:revision>2</cp:revision>
  <dcterms:created xsi:type="dcterms:W3CDTF">2024-03-15T15:26:00Z</dcterms:created>
  <dcterms:modified xsi:type="dcterms:W3CDTF">2024-03-15T15:26:00Z</dcterms:modified>
</cp:coreProperties>
</file>